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8B" w:rsidRDefault="00C71C8B" w:rsidP="00C71C8B">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C71C8B" w:rsidRDefault="00C71C8B" w:rsidP="00C71C8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C71C8B" w:rsidRDefault="00C71C8B" w:rsidP="00C71C8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20 апреля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№31(242)ОФИЦИАЛЬНО</w:t>
      </w:r>
    </w:p>
    <w:p w:rsidR="00C71C8B" w:rsidRDefault="00C71C8B" w:rsidP="00C71C8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C71C8B" w:rsidRDefault="00C71C8B" w:rsidP="00C71C8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C71C8B" w:rsidRDefault="00C71C8B" w:rsidP="00C71C8B">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tbl>
      <w:tblPr>
        <w:tblW w:w="0" w:type="auto"/>
        <w:tblInd w:w="55" w:type="dxa"/>
        <w:tblLayout w:type="fixed"/>
        <w:tblCellMar>
          <w:top w:w="55" w:type="dxa"/>
          <w:left w:w="55" w:type="dxa"/>
          <w:bottom w:w="55" w:type="dxa"/>
          <w:right w:w="55" w:type="dxa"/>
        </w:tblCellMar>
        <w:tblLook w:val="0000"/>
      </w:tblPr>
      <w:tblGrid>
        <w:gridCol w:w="1459"/>
        <w:gridCol w:w="8696"/>
      </w:tblGrid>
      <w:tr w:rsidR="00C71C8B" w:rsidRPr="00DC35C8" w:rsidTr="00652ABF">
        <w:tc>
          <w:tcPr>
            <w:tcW w:w="1459" w:type="dxa"/>
            <w:tcBorders>
              <w:bottom w:val="single" w:sz="1" w:space="0" w:color="000000"/>
            </w:tcBorders>
            <w:shd w:val="clear" w:color="auto" w:fill="auto"/>
          </w:tcPr>
          <w:p w:rsidR="00C71C8B" w:rsidRDefault="00C71C8B" w:rsidP="00652ABF">
            <w:pPr>
              <w:pStyle w:val="a5"/>
              <w:snapToGrid w:val="0"/>
            </w:pPr>
            <w:r>
              <w:rPr>
                <w:noProof/>
                <w:lang w:eastAsia="ru-RU"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823595" cy="94424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3595" cy="944245"/>
                          </a:xfrm>
                          <a:prstGeom prst="rect">
                            <a:avLst/>
                          </a:prstGeom>
                          <a:solidFill>
                            <a:srgbClr val="FFFFFF"/>
                          </a:solidFill>
                          <a:ln w="9525">
                            <a:noFill/>
                            <a:miter lim="800000"/>
                            <a:headEnd/>
                            <a:tailEnd/>
                          </a:ln>
                        </pic:spPr>
                      </pic:pic>
                    </a:graphicData>
                  </a:graphic>
                </wp:anchor>
              </w:drawing>
            </w:r>
          </w:p>
        </w:tc>
        <w:tc>
          <w:tcPr>
            <w:tcW w:w="8696" w:type="dxa"/>
            <w:tcBorders>
              <w:bottom w:val="single" w:sz="1" w:space="0" w:color="000000"/>
            </w:tcBorders>
            <w:shd w:val="clear" w:color="auto" w:fill="auto"/>
          </w:tcPr>
          <w:p w:rsidR="00C71C8B" w:rsidRDefault="00C71C8B" w:rsidP="00652ABF">
            <w:pPr>
              <w:pStyle w:val="a5"/>
              <w:jc w:val="right"/>
              <w:rPr>
                <w:rFonts w:ascii="Arial" w:hAnsi="Arial" w:cs="Arial"/>
                <w:b/>
                <w:bCs/>
                <w:color w:val="0066FF"/>
                <w:sz w:val="20"/>
                <w:szCs w:val="20"/>
              </w:rPr>
            </w:pPr>
            <w:r>
              <w:rPr>
                <w:rFonts w:ascii="Arial" w:hAnsi="Arial" w:cs="Arial"/>
                <w:b/>
                <w:bCs/>
                <w:color w:val="0000FF"/>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C71C8B" w:rsidRDefault="00C71C8B" w:rsidP="00652ABF">
            <w:pPr>
              <w:pStyle w:val="a5"/>
              <w:jc w:val="right"/>
              <w:rPr>
                <w:rFonts w:ascii="Arial" w:hAnsi="Arial" w:cs="Arial"/>
                <w:b/>
                <w:bCs/>
                <w:color w:val="0066FF"/>
                <w:sz w:val="20"/>
                <w:szCs w:val="20"/>
              </w:rPr>
            </w:pPr>
          </w:p>
          <w:p w:rsidR="00C71C8B" w:rsidRPr="00955EB5" w:rsidRDefault="00C71C8B" w:rsidP="00652ABF">
            <w:pPr>
              <w:pStyle w:val="a6"/>
              <w:jc w:val="right"/>
              <w:rPr>
                <w:rFonts w:ascii="Arial" w:hAnsi="Arial" w:cs="Arial"/>
                <w:b/>
                <w:bCs/>
                <w:color w:val="000000"/>
                <w:sz w:val="20"/>
                <w:szCs w:val="20"/>
              </w:rPr>
            </w:pPr>
            <w:r>
              <w:rPr>
                <w:rFonts w:ascii="Arial" w:hAnsi="Arial" w:cs="Arial"/>
                <w:b/>
                <w:bCs/>
                <w:color w:val="000000"/>
                <w:sz w:val="20"/>
                <w:szCs w:val="20"/>
              </w:rPr>
              <w:t xml:space="preserve">г. Самара, ул. Ленинская, 25а, </w:t>
            </w:r>
          </w:p>
          <w:p w:rsidR="00C71C8B" w:rsidRPr="00720F76" w:rsidRDefault="00C71C8B" w:rsidP="00652ABF">
            <w:pPr>
              <w:pStyle w:val="a6"/>
              <w:jc w:val="right"/>
              <w:rPr>
                <w:lang w:val="en-US"/>
              </w:rPr>
            </w:pPr>
            <w:r>
              <w:rPr>
                <w:rFonts w:ascii="Arial" w:hAnsi="Arial" w:cs="Arial"/>
                <w:b/>
                <w:bCs/>
                <w:color w:val="000000"/>
                <w:sz w:val="20"/>
                <w:szCs w:val="20"/>
                <w:lang w:val="en-US"/>
              </w:rPr>
              <w:t>e</w:t>
            </w:r>
            <w:r w:rsidRPr="00720F76">
              <w:rPr>
                <w:rFonts w:ascii="Arial" w:hAnsi="Arial" w:cs="Arial"/>
                <w:b/>
                <w:bCs/>
                <w:color w:val="000000"/>
                <w:sz w:val="20"/>
                <w:szCs w:val="20"/>
                <w:lang w:val="en-US"/>
              </w:rPr>
              <w:t>-</w:t>
            </w:r>
            <w:r>
              <w:rPr>
                <w:rFonts w:ascii="Arial" w:hAnsi="Arial" w:cs="Arial"/>
                <w:b/>
                <w:bCs/>
                <w:color w:val="000000"/>
                <w:sz w:val="20"/>
                <w:szCs w:val="20"/>
                <w:lang w:val="en-US"/>
              </w:rPr>
              <w:t>mail</w:t>
            </w:r>
            <w:r w:rsidRPr="00720F76">
              <w:rPr>
                <w:rFonts w:ascii="Arial" w:hAnsi="Arial" w:cs="Arial"/>
                <w:b/>
                <w:bCs/>
                <w:color w:val="000000"/>
                <w:sz w:val="20"/>
                <w:szCs w:val="20"/>
                <w:lang w:val="en-US"/>
              </w:rPr>
              <w:t xml:space="preserve">: </w:t>
            </w:r>
            <w:hyperlink r:id="rId8" w:history="1">
              <w:r>
                <w:rPr>
                  <w:rStyle w:val="a4"/>
                  <w:rFonts w:ascii="Arial" w:hAnsi="Arial" w:cs="Arial"/>
                  <w:b/>
                  <w:bCs/>
                  <w:color w:val="000000"/>
                  <w:sz w:val="20"/>
                  <w:szCs w:val="20"/>
                  <w:lang w:val="en-US"/>
                </w:rPr>
                <w:t>pr</w:t>
              </w:r>
              <w:r w:rsidRPr="009B259A">
                <w:rPr>
                  <w:rStyle w:val="a4"/>
                  <w:rFonts w:ascii="Arial" w:hAnsi="Arial" w:cs="Arial"/>
                  <w:b/>
                  <w:bCs/>
                  <w:color w:val="000000"/>
                  <w:sz w:val="20"/>
                  <w:szCs w:val="20"/>
                  <w:lang w:val="en-US"/>
                </w:rPr>
                <w:t>_</w:t>
              </w:r>
              <w:r>
                <w:rPr>
                  <w:rStyle w:val="a4"/>
                  <w:rFonts w:ascii="Arial" w:hAnsi="Arial" w:cs="Arial"/>
                  <w:b/>
                  <w:bCs/>
                  <w:color w:val="000000"/>
                  <w:sz w:val="20"/>
                  <w:szCs w:val="20"/>
                  <w:lang w:val="en-US"/>
                </w:rPr>
                <w:t>fkp</w:t>
              </w:r>
              <w:r w:rsidRPr="009B259A">
                <w:rPr>
                  <w:rStyle w:val="a4"/>
                  <w:rFonts w:ascii="Arial" w:hAnsi="Arial" w:cs="Arial"/>
                  <w:b/>
                  <w:bCs/>
                  <w:color w:val="000000"/>
                  <w:sz w:val="20"/>
                  <w:szCs w:val="20"/>
                  <w:lang w:val="en-US"/>
                </w:rPr>
                <w:t>@</w:t>
              </w:r>
              <w:r>
                <w:rPr>
                  <w:rStyle w:val="a4"/>
                  <w:rFonts w:ascii="Arial" w:hAnsi="Arial" w:cs="Arial"/>
                  <w:b/>
                  <w:bCs/>
                  <w:color w:val="000000"/>
                  <w:sz w:val="20"/>
                  <w:szCs w:val="20"/>
                  <w:lang w:val="en-US"/>
                </w:rPr>
                <w:t>mail</w:t>
              </w:r>
              <w:r w:rsidRPr="009B259A">
                <w:rPr>
                  <w:rStyle w:val="a4"/>
                  <w:rFonts w:ascii="Arial" w:hAnsi="Arial" w:cs="Arial"/>
                  <w:b/>
                  <w:bCs/>
                  <w:color w:val="000000"/>
                  <w:sz w:val="20"/>
                  <w:szCs w:val="20"/>
                  <w:lang w:val="en-US"/>
                </w:rPr>
                <w:t>.</w:t>
              </w:r>
              <w:r>
                <w:rPr>
                  <w:rStyle w:val="a4"/>
                  <w:rFonts w:ascii="Arial" w:hAnsi="Arial" w:cs="Arial"/>
                  <w:b/>
                  <w:bCs/>
                  <w:color w:val="000000"/>
                  <w:sz w:val="20"/>
                  <w:szCs w:val="20"/>
                  <w:lang w:val="en-US"/>
                </w:rPr>
                <w:t>ru</w:t>
              </w:r>
            </w:hyperlink>
            <w:r w:rsidRPr="00720F76">
              <w:rPr>
                <w:rFonts w:ascii="Arial" w:hAnsi="Arial" w:cs="Arial"/>
                <w:b/>
                <w:bCs/>
                <w:color w:val="000000"/>
                <w:sz w:val="20"/>
                <w:szCs w:val="20"/>
                <w:lang w:val="en-US"/>
              </w:rPr>
              <w:t xml:space="preserve">, </w:t>
            </w:r>
            <w:r>
              <w:rPr>
                <w:rFonts w:ascii="Arial" w:hAnsi="Arial" w:cs="Arial"/>
                <w:b/>
                <w:bCs/>
                <w:color w:val="000000"/>
                <w:sz w:val="20"/>
                <w:szCs w:val="20"/>
                <w:lang w:val="en-US"/>
              </w:rPr>
              <w:t>twitter</w:t>
            </w:r>
            <w:r w:rsidRPr="00720F76">
              <w:rPr>
                <w:rFonts w:ascii="Arial" w:hAnsi="Arial" w:cs="Arial"/>
                <w:b/>
                <w:bCs/>
                <w:color w:val="000000"/>
                <w:sz w:val="20"/>
                <w:szCs w:val="20"/>
                <w:lang w:val="en-US"/>
              </w:rPr>
              <w:t>: @</w:t>
            </w:r>
            <w:proofErr w:type="spellStart"/>
            <w:r w:rsidRPr="00955EB5">
              <w:rPr>
                <w:rFonts w:ascii="Arial" w:hAnsi="Arial" w:cs="Arial"/>
                <w:b/>
                <w:bCs/>
                <w:color w:val="000000"/>
                <w:sz w:val="20"/>
                <w:szCs w:val="20"/>
                <w:lang w:val="en-US"/>
              </w:rPr>
              <w:t>pr</w:t>
            </w:r>
            <w:r w:rsidRPr="00720F76">
              <w:rPr>
                <w:rFonts w:ascii="Arial" w:hAnsi="Arial" w:cs="Arial"/>
                <w:b/>
                <w:bCs/>
                <w:color w:val="000000"/>
                <w:sz w:val="20"/>
                <w:szCs w:val="20"/>
                <w:lang w:val="en-US"/>
              </w:rPr>
              <w:t>_</w:t>
            </w:r>
            <w:r w:rsidRPr="00955EB5">
              <w:rPr>
                <w:rFonts w:ascii="Arial" w:hAnsi="Arial" w:cs="Arial"/>
                <w:b/>
                <w:bCs/>
                <w:color w:val="000000"/>
                <w:sz w:val="20"/>
                <w:szCs w:val="20"/>
                <w:lang w:val="en-US"/>
              </w:rPr>
              <w:t>fkp</w:t>
            </w:r>
            <w:proofErr w:type="spellEnd"/>
            <w:r w:rsidRPr="00720F76">
              <w:rPr>
                <w:rFonts w:ascii="Arial" w:hAnsi="Arial" w:cs="Arial"/>
                <w:b/>
                <w:bCs/>
                <w:color w:val="000000"/>
                <w:sz w:val="20"/>
                <w:szCs w:val="20"/>
                <w:lang w:val="en-US"/>
              </w:rPr>
              <w:t xml:space="preserve">, </w:t>
            </w:r>
            <w:r>
              <w:rPr>
                <w:rFonts w:ascii="Arial" w:hAnsi="Arial" w:cs="Arial"/>
                <w:b/>
                <w:bCs/>
                <w:color w:val="000000"/>
                <w:sz w:val="20"/>
                <w:szCs w:val="20"/>
                <w:lang w:val="en-US"/>
              </w:rPr>
              <w:t>www</w:t>
            </w:r>
            <w:r w:rsidRPr="00720F76">
              <w:rPr>
                <w:rFonts w:ascii="Arial" w:hAnsi="Arial" w:cs="Arial"/>
                <w:b/>
                <w:bCs/>
                <w:color w:val="000000"/>
                <w:sz w:val="20"/>
                <w:szCs w:val="20"/>
                <w:lang w:val="en-US"/>
              </w:rPr>
              <w:t>.</w:t>
            </w:r>
            <w:r>
              <w:rPr>
                <w:rFonts w:ascii="Arial" w:hAnsi="Arial" w:cs="Arial"/>
                <w:b/>
                <w:bCs/>
                <w:color w:val="000000"/>
                <w:sz w:val="20"/>
                <w:szCs w:val="20"/>
                <w:lang w:val="en-US"/>
              </w:rPr>
              <w:t>kadastr</w:t>
            </w:r>
            <w:r w:rsidRPr="00720F76">
              <w:rPr>
                <w:rFonts w:ascii="Arial" w:hAnsi="Arial" w:cs="Arial"/>
                <w:b/>
                <w:bCs/>
                <w:color w:val="000000"/>
                <w:sz w:val="20"/>
                <w:szCs w:val="20"/>
                <w:lang w:val="en-US"/>
              </w:rPr>
              <w:t>.</w:t>
            </w:r>
            <w:r>
              <w:rPr>
                <w:rFonts w:ascii="Arial" w:hAnsi="Arial" w:cs="Arial"/>
                <w:b/>
                <w:bCs/>
                <w:color w:val="000000"/>
                <w:sz w:val="20"/>
                <w:szCs w:val="20"/>
                <w:lang w:val="en-US"/>
              </w:rPr>
              <w:t>ru</w:t>
            </w:r>
          </w:p>
        </w:tc>
      </w:tr>
    </w:tbl>
    <w:p w:rsidR="00C71C8B" w:rsidRPr="00720F76" w:rsidRDefault="00C71C8B" w:rsidP="00C71C8B">
      <w:pPr>
        <w:rPr>
          <w:rFonts w:ascii="Arial" w:hAnsi="Arial" w:cs="Arial"/>
          <w:sz w:val="14"/>
          <w:szCs w:val="14"/>
          <w:lang w:val="en-US"/>
        </w:rPr>
      </w:pPr>
    </w:p>
    <w:p w:rsidR="00C71C8B" w:rsidRPr="00C71C8B" w:rsidRDefault="00C71C8B" w:rsidP="00C71C8B">
      <w:pPr>
        <w:rPr>
          <w:rFonts w:ascii="Times New Roman" w:hAnsi="Times New Roman" w:cs="Times New Roman"/>
          <w:sz w:val="22"/>
          <w:szCs w:val="22"/>
        </w:rPr>
      </w:pPr>
      <w:r w:rsidRPr="00C71C8B">
        <w:rPr>
          <w:rFonts w:ascii="Times New Roman" w:hAnsi="Times New Roman" w:cs="Times New Roman"/>
          <w:sz w:val="22"/>
          <w:szCs w:val="22"/>
        </w:rPr>
        <w:t>ПРЕСС-РЕЛИЗ                                                                                                                       11.04.2018 г.</w:t>
      </w:r>
    </w:p>
    <w:p w:rsidR="00C71C8B" w:rsidRPr="00C71C8B" w:rsidRDefault="00C71C8B" w:rsidP="00C71C8B">
      <w:pPr>
        <w:rPr>
          <w:rFonts w:ascii="Times New Roman" w:hAnsi="Times New Roman" w:cs="Times New Roman"/>
          <w:sz w:val="22"/>
          <w:szCs w:val="22"/>
        </w:rPr>
      </w:pPr>
    </w:p>
    <w:p w:rsidR="00C71C8B" w:rsidRPr="00C71C8B" w:rsidRDefault="00C71C8B" w:rsidP="00C71C8B">
      <w:pPr>
        <w:rPr>
          <w:rFonts w:ascii="Times New Roman" w:hAnsi="Times New Roman" w:cs="Times New Roman"/>
          <w:b/>
          <w:sz w:val="22"/>
          <w:szCs w:val="22"/>
        </w:rPr>
      </w:pPr>
      <w:r w:rsidRPr="00C71C8B">
        <w:rPr>
          <w:rFonts w:ascii="Times New Roman" w:eastAsia="Calibri" w:hAnsi="Times New Roman" w:cs="Times New Roman"/>
          <w:b/>
          <w:color w:val="2F5496"/>
          <w:kern w:val="0"/>
          <w:sz w:val="22"/>
          <w:szCs w:val="22"/>
          <w:shd w:val="clear" w:color="auto" w:fill="FFFFFF"/>
          <w:lang w:eastAsia="en-US" w:bidi="ar-SA"/>
        </w:rPr>
        <w:t xml:space="preserve">В Интернете работают сайты-двойники портала </w:t>
      </w:r>
      <w:proofErr w:type="spellStart"/>
      <w:r w:rsidRPr="00C71C8B">
        <w:rPr>
          <w:rFonts w:ascii="Times New Roman" w:eastAsia="Calibri" w:hAnsi="Times New Roman" w:cs="Times New Roman"/>
          <w:b/>
          <w:color w:val="2F5496"/>
          <w:kern w:val="0"/>
          <w:sz w:val="22"/>
          <w:szCs w:val="22"/>
          <w:shd w:val="clear" w:color="auto" w:fill="FFFFFF"/>
          <w:lang w:eastAsia="en-US" w:bidi="ar-SA"/>
        </w:rPr>
        <w:t>Росреестра</w:t>
      </w:r>
      <w:proofErr w:type="spellEnd"/>
    </w:p>
    <w:p w:rsidR="00C71C8B" w:rsidRPr="00C71C8B" w:rsidRDefault="00C71C8B" w:rsidP="00C71C8B">
      <w:pPr>
        <w:widowControl/>
        <w:shd w:val="clear" w:color="auto" w:fill="FFFFFF"/>
        <w:suppressAutoHyphens w:val="0"/>
        <w:spacing w:after="240"/>
        <w:jc w:val="both"/>
        <w:rPr>
          <w:rFonts w:ascii="Times New Roman" w:eastAsia="Times New Roman" w:hAnsi="Times New Roman" w:cs="Times New Roman"/>
          <w:color w:val="000000"/>
          <w:kern w:val="0"/>
          <w:sz w:val="22"/>
          <w:szCs w:val="22"/>
          <w:lang w:eastAsia="ru-RU" w:bidi="ar-SA"/>
        </w:rPr>
      </w:pPr>
    </w:p>
    <w:p w:rsidR="00C71C8B" w:rsidRPr="00C71C8B" w:rsidRDefault="00C71C8B" w:rsidP="00C71C8B">
      <w:pPr>
        <w:widowControl/>
        <w:shd w:val="clear" w:color="auto" w:fill="FFFFFF"/>
        <w:suppressAutoHyphens w:val="0"/>
        <w:jc w:val="both"/>
        <w:rPr>
          <w:rFonts w:ascii="Times New Roman" w:eastAsia="Times New Roman" w:hAnsi="Times New Roman" w:cs="Times New Roman"/>
          <w:color w:val="000000"/>
          <w:kern w:val="0"/>
          <w:sz w:val="22"/>
          <w:szCs w:val="22"/>
          <w:lang w:eastAsia="ru-RU" w:bidi="ar-SA"/>
        </w:rPr>
      </w:pPr>
      <w:r w:rsidRPr="00C71C8B">
        <w:rPr>
          <w:rFonts w:ascii="Times New Roman" w:eastAsia="Times New Roman" w:hAnsi="Times New Roman" w:cs="Times New Roman"/>
          <w:color w:val="000000"/>
          <w:kern w:val="0"/>
          <w:sz w:val="22"/>
          <w:szCs w:val="22"/>
          <w:lang w:eastAsia="ru-RU" w:bidi="ar-SA"/>
        </w:rPr>
        <w:t xml:space="preserve">Кадастровая палата Самарской области напоминает жителям региона, что в Сети продолжают функционировать сайты, использующие официальную символику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и предлагающие услуги по предоставлению сведений Единого государственного реестра недвижимости (ЕГРН). </w:t>
      </w:r>
    </w:p>
    <w:p w:rsidR="00C71C8B" w:rsidRPr="00C71C8B" w:rsidRDefault="00C71C8B" w:rsidP="00C71C8B">
      <w:pPr>
        <w:widowControl/>
        <w:shd w:val="clear" w:color="auto" w:fill="FFFFFF"/>
        <w:suppressAutoHyphens w:val="0"/>
        <w:jc w:val="both"/>
        <w:rPr>
          <w:rFonts w:ascii="Times New Roman" w:eastAsia="Times New Roman" w:hAnsi="Times New Roman" w:cs="Times New Roman"/>
          <w:color w:val="000000"/>
          <w:kern w:val="0"/>
          <w:sz w:val="22"/>
          <w:szCs w:val="22"/>
          <w:lang w:eastAsia="ru-RU" w:bidi="ar-SA"/>
        </w:rPr>
      </w:pPr>
      <w:r w:rsidRPr="00C71C8B">
        <w:rPr>
          <w:rFonts w:ascii="Times New Roman" w:eastAsia="Times New Roman" w:hAnsi="Times New Roman" w:cs="Times New Roman"/>
          <w:color w:val="000000"/>
          <w:kern w:val="0"/>
          <w:sz w:val="22"/>
          <w:szCs w:val="22"/>
          <w:lang w:eastAsia="ru-RU" w:bidi="ar-SA"/>
        </w:rPr>
        <w:t xml:space="preserve">В адрес филиала ФГБУ «ФКП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по Самарской области периодически поступают жалобы от собственников недвижимости о некачественном предоставлении сведений из ЕГРН в электронном виде. Зачастую возникает путаница в объектах, к примеру, при запросе данных о квартире в готовой выписке содержится информация о гараже и пр. В ходе проверок таких обращений нередко выясняется, что документы заказывались не через официальный сайт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а на иных ресурсах со схожими адресами и оформлением. Эти </w:t>
      </w:r>
      <w:proofErr w:type="spellStart"/>
      <w:proofErr w:type="gramStart"/>
      <w:r w:rsidRPr="00C71C8B">
        <w:rPr>
          <w:rFonts w:ascii="Times New Roman" w:eastAsia="Times New Roman" w:hAnsi="Times New Roman" w:cs="Times New Roman"/>
          <w:color w:val="000000"/>
          <w:kern w:val="0"/>
          <w:sz w:val="22"/>
          <w:szCs w:val="22"/>
          <w:lang w:eastAsia="ru-RU" w:bidi="ar-SA"/>
        </w:rPr>
        <w:t>Интернет-площадки</w:t>
      </w:r>
      <w:proofErr w:type="spellEnd"/>
      <w:proofErr w:type="gramEnd"/>
      <w:r w:rsidRPr="00C71C8B">
        <w:rPr>
          <w:rFonts w:ascii="Times New Roman" w:eastAsia="Times New Roman" w:hAnsi="Times New Roman" w:cs="Times New Roman"/>
          <w:color w:val="000000"/>
          <w:kern w:val="0"/>
          <w:sz w:val="22"/>
          <w:szCs w:val="22"/>
          <w:lang w:eastAsia="ru-RU" w:bidi="ar-SA"/>
        </w:rPr>
        <w:t xml:space="preserve">, являясь примером недобросовестной конкуренции, вводят в заблуждение потребителей услуг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и позиционируют себя в качестве агентов, действующих от лица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или Федеральной кадастровой палаты. Важно отметить, что они предлагают оказать за деньги те услуги, которые предоставляются на бесплатной основе.</w:t>
      </w:r>
    </w:p>
    <w:p w:rsidR="00C71C8B" w:rsidRPr="00C71C8B" w:rsidRDefault="00C71C8B" w:rsidP="00C71C8B">
      <w:pPr>
        <w:widowControl/>
        <w:shd w:val="clear" w:color="auto" w:fill="FFFFFF"/>
        <w:suppressAutoHyphens w:val="0"/>
        <w:jc w:val="both"/>
        <w:rPr>
          <w:rFonts w:ascii="Times New Roman" w:eastAsia="Times New Roman" w:hAnsi="Times New Roman" w:cs="Times New Roman"/>
          <w:color w:val="000000"/>
          <w:kern w:val="0"/>
          <w:sz w:val="22"/>
          <w:szCs w:val="22"/>
          <w:lang w:eastAsia="ru-RU" w:bidi="ar-SA"/>
        </w:rPr>
      </w:pPr>
      <w:r w:rsidRPr="00C71C8B">
        <w:rPr>
          <w:rFonts w:ascii="Times New Roman" w:eastAsia="Times New Roman" w:hAnsi="Times New Roman" w:cs="Times New Roman"/>
          <w:color w:val="000000"/>
          <w:kern w:val="0"/>
          <w:sz w:val="22"/>
          <w:szCs w:val="22"/>
          <w:lang w:eastAsia="ru-RU" w:bidi="ar-SA"/>
        </w:rPr>
        <w:t xml:space="preserve">Филиал ФГБУ «ФКП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по Самарской области напоминает, что официальными сайтами для получения государственных услуг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в электронном виде являются сайты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xml:space="preserve"> и ФГБУ «ФКП </w:t>
      </w:r>
      <w:proofErr w:type="spellStart"/>
      <w:r w:rsidRPr="00C71C8B">
        <w:rPr>
          <w:rFonts w:ascii="Times New Roman" w:eastAsia="Times New Roman" w:hAnsi="Times New Roman" w:cs="Times New Roman"/>
          <w:color w:val="000000"/>
          <w:kern w:val="0"/>
          <w:sz w:val="22"/>
          <w:szCs w:val="22"/>
          <w:lang w:eastAsia="ru-RU" w:bidi="ar-SA"/>
        </w:rPr>
        <w:t>Росреестра</w:t>
      </w:r>
      <w:proofErr w:type="spellEnd"/>
      <w:r w:rsidRPr="00C71C8B">
        <w:rPr>
          <w:rFonts w:ascii="Times New Roman" w:eastAsia="Times New Roman" w:hAnsi="Times New Roman" w:cs="Times New Roman"/>
          <w:color w:val="000000"/>
          <w:kern w:val="0"/>
          <w:sz w:val="22"/>
          <w:szCs w:val="22"/>
          <w:lang w:eastAsia="ru-RU" w:bidi="ar-SA"/>
        </w:rPr>
        <w:t>» (https://rosreestr.ru и http://kadastr.ru), никаких агентов и посредников у данных структур нет. Кроме того, одним из признаков подлинности документа, предоставляемого в электронном виде, является его заверение электронной подписью органа регистрации.</w:t>
      </w:r>
    </w:p>
    <w:p w:rsidR="00C71C8B" w:rsidRPr="00C71C8B" w:rsidRDefault="00C71C8B" w:rsidP="00C71C8B">
      <w:pPr>
        <w:widowControl/>
        <w:shd w:val="clear" w:color="auto" w:fill="FFFFFF"/>
        <w:suppressAutoHyphens w:val="0"/>
        <w:rPr>
          <w:rFonts w:ascii="Times New Roman" w:hAnsi="Times New Roman" w:cs="Times New Roman"/>
          <w:sz w:val="22"/>
          <w:szCs w:val="22"/>
        </w:rPr>
      </w:pPr>
    </w:p>
    <w:p w:rsidR="009B259A" w:rsidRPr="009B259A" w:rsidRDefault="009B259A" w:rsidP="009B259A">
      <w:pPr>
        <w:ind w:firstLine="709"/>
        <w:jc w:val="center"/>
        <w:rPr>
          <w:rFonts w:ascii="Times New Roman" w:hAnsi="Times New Roman" w:cs="Times New Roman"/>
          <w:b/>
          <w:sz w:val="18"/>
          <w:szCs w:val="18"/>
        </w:rPr>
      </w:pPr>
      <w:r w:rsidRPr="009B259A">
        <w:rPr>
          <w:rFonts w:ascii="Times New Roman" w:hAnsi="Times New Roman" w:cs="Times New Roman"/>
          <w:b/>
          <w:sz w:val="18"/>
          <w:szCs w:val="18"/>
        </w:rPr>
        <w:t xml:space="preserve">Житель </w:t>
      </w:r>
      <w:proofErr w:type="spellStart"/>
      <w:r w:rsidRPr="009B259A">
        <w:rPr>
          <w:rFonts w:ascii="Times New Roman" w:hAnsi="Times New Roman" w:cs="Times New Roman"/>
          <w:b/>
          <w:sz w:val="18"/>
          <w:szCs w:val="18"/>
        </w:rPr>
        <w:t>Похвистневского</w:t>
      </w:r>
      <w:proofErr w:type="spellEnd"/>
      <w:r w:rsidRPr="009B259A">
        <w:rPr>
          <w:rFonts w:ascii="Times New Roman" w:hAnsi="Times New Roman" w:cs="Times New Roman"/>
          <w:b/>
          <w:sz w:val="18"/>
          <w:szCs w:val="18"/>
        </w:rPr>
        <w:t xml:space="preserve"> района совершил кражу из дома </w:t>
      </w:r>
      <w:bookmarkStart w:id="0" w:name="_GoBack"/>
      <w:bookmarkEnd w:id="0"/>
      <w:r w:rsidRPr="009B259A">
        <w:rPr>
          <w:rFonts w:ascii="Times New Roman" w:hAnsi="Times New Roman" w:cs="Times New Roman"/>
          <w:b/>
          <w:sz w:val="18"/>
          <w:szCs w:val="18"/>
        </w:rPr>
        <w:t>своего односельчанина</w:t>
      </w:r>
    </w:p>
    <w:p w:rsidR="009B259A" w:rsidRPr="009B259A" w:rsidRDefault="009B259A" w:rsidP="009B259A">
      <w:pPr>
        <w:ind w:firstLine="709"/>
        <w:jc w:val="both"/>
        <w:rPr>
          <w:rFonts w:ascii="Times New Roman" w:hAnsi="Times New Roman" w:cs="Times New Roman"/>
          <w:sz w:val="18"/>
          <w:szCs w:val="18"/>
        </w:rPr>
      </w:pPr>
      <w:r w:rsidRPr="009B259A">
        <w:rPr>
          <w:rFonts w:ascii="Times New Roman" w:hAnsi="Times New Roman" w:cs="Times New Roman"/>
          <w:sz w:val="18"/>
          <w:szCs w:val="18"/>
        </w:rPr>
        <w:t>В дежурную часть МО МВД России «</w:t>
      </w:r>
      <w:proofErr w:type="spellStart"/>
      <w:r w:rsidRPr="009B259A">
        <w:rPr>
          <w:rFonts w:ascii="Times New Roman" w:hAnsi="Times New Roman" w:cs="Times New Roman"/>
          <w:sz w:val="18"/>
          <w:szCs w:val="18"/>
        </w:rPr>
        <w:t>Похвистневский</w:t>
      </w:r>
      <w:proofErr w:type="spellEnd"/>
      <w:r w:rsidRPr="009B259A">
        <w:rPr>
          <w:rFonts w:ascii="Times New Roman" w:hAnsi="Times New Roman" w:cs="Times New Roman"/>
          <w:sz w:val="18"/>
          <w:szCs w:val="18"/>
        </w:rPr>
        <w:t xml:space="preserve">» обратился местный 35-летний житель с заявлением о том, что из его дома, находящегося в селе Нижнее </w:t>
      </w:r>
      <w:proofErr w:type="spellStart"/>
      <w:r w:rsidRPr="009B259A">
        <w:rPr>
          <w:rFonts w:ascii="Times New Roman" w:hAnsi="Times New Roman" w:cs="Times New Roman"/>
          <w:sz w:val="18"/>
          <w:szCs w:val="18"/>
        </w:rPr>
        <w:t>Аверкино</w:t>
      </w:r>
      <w:proofErr w:type="spellEnd"/>
      <w:r w:rsidRPr="009B259A">
        <w:rPr>
          <w:rFonts w:ascii="Times New Roman" w:hAnsi="Times New Roman" w:cs="Times New Roman"/>
          <w:sz w:val="18"/>
          <w:szCs w:val="18"/>
        </w:rPr>
        <w:t xml:space="preserve"> </w:t>
      </w:r>
      <w:proofErr w:type="spellStart"/>
      <w:r w:rsidRPr="009B259A">
        <w:rPr>
          <w:rFonts w:ascii="Times New Roman" w:hAnsi="Times New Roman" w:cs="Times New Roman"/>
          <w:sz w:val="18"/>
          <w:szCs w:val="18"/>
        </w:rPr>
        <w:t>Похвистневского</w:t>
      </w:r>
      <w:proofErr w:type="spellEnd"/>
      <w:r w:rsidRPr="009B259A">
        <w:rPr>
          <w:rFonts w:ascii="Times New Roman" w:hAnsi="Times New Roman" w:cs="Times New Roman"/>
          <w:sz w:val="18"/>
          <w:szCs w:val="18"/>
        </w:rPr>
        <w:t xml:space="preserve"> района, который он использует в качестве фазенды, были похищены личные вещи и техника. Потерпевший оценил ущерб на сумму 6000 рублей.</w:t>
      </w:r>
    </w:p>
    <w:p w:rsidR="009B259A" w:rsidRPr="009B259A" w:rsidRDefault="009B259A" w:rsidP="009B259A">
      <w:pPr>
        <w:ind w:firstLine="709"/>
        <w:jc w:val="both"/>
        <w:rPr>
          <w:rFonts w:ascii="Times New Roman" w:hAnsi="Times New Roman" w:cs="Times New Roman"/>
          <w:sz w:val="18"/>
          <w:szCs w:val="18"/>
        </w:rPr>
      </w:pPr>
      <w:r w:rsidRPr="009B259A">
        <w:rPr>
          <w:rFonts w:ascii="Times New Roman" w:hAnsi="Times New Roman" w:cs="Times New Roman"/>
          <w:sz w:val="18"/>
          <w:szCs w:val="18"/>
        </w:rPr>
        <w:t xml:space="preserve">Выехавшие на место происшествия сотрудники полиции установили, что преступник проник в дом через выставленную оконную раму. Со слов потерпевшего, из дома пропал </w:t>
      </w:r>
      <w:proofErr w:type="spellStart"/>
      <w:r w:rsidRPr="009B259A">
        <w:rPr>
          <w:rFonts w:ascii="Times New Roman" w:hAnsi="Times New Roman" w:cs="Times New Roman"/>
          <w:sz w:val="18"/>
          <w:szCs w:val="18"/>
        </w:rPr>
        <w:t>ДВД-проигрыватель</w:t>
      </w:r>
      <w:proofErr w:type="spellEnd"/>
      <w:r w:rsidRPr="009B259A">
        <w:rPr>
          <w:rFonts w:ascii="Times New Roman" w:hAnsi="Times New Roman" w:cs="Times New Roman"/>
          <w:sz w:val="18"/>
          <w:szCs w:val="18"/>
        </w:rPr>
        <w:t xml:space="preserve">, пуховик, куртка, полотенца, дорожная сумка. Через некоторое время мужчина позвонил в полицию, и сказал, что заметил неизвестного в похищенной куртке. Правоохранители незамедлительно выехали в указанное потерпевшим место и задержали </w:t>
      </w:r>
      <w:proofErr w:type="gramStart"/>
      <w:r w:rsidRPr="009B259A">
        <w:rPr>
          <w:rFonts w:ascii="Times New Roman" w:hAnsi="Times New Roman" w:cs="Times New Roman"/>
          <w:sz w:val="18"/>
          <w:szCs w:val="18"/>
        </w:rPr>
        <w:t>подозреваемого</w:t>
      </w:r>
      <w:proofErr w:type="gramEnd"/>
      <w:r w:rsidRPr="009B259A">
        <w:rPr>
          <w:rFonts w:ascii="Times New Roman" w:hAnsi="Times New Roman" w:cs="Times New Roman"/>
          <w:sz w:val="18"/>
          <w:szCs w:val="18"/>
        </w:rPr>
        <w:t xml:space="preserve">. Им оказался ранее судимый за разбой 35-летний житель села </w:t>
      </w:r>
      <w:proofErr w:type="gramStart"/>
      <w:r w:rsidRPr="009B259A">
        <w:rPr>
          <w:rFonts w:ascii="Times New Roman" w:hAnsi="Times New Roman" w:cs="Times New Roman"/>
          <w:sz w:val="18"/>
          <w:szCs w:val="18"/>
        </w:rPr>
        <w:t>Нижнее</w:t>
      </w:r>
      <w:proofErr w:type="gramEnd"/>
      <w:r w:rsidRPr="009B259A">
        <w:rPr>
          <w:rFonts w:ascii="Times New Roman" w:hAnsi="Times New Roman" w:cs="Times New Roman"/>
          <w:sz w:val="18"/>
          <w:szCs w:val="18"/>
        </w:rPr>
        <w:t xml:space="preserve"> </w:t>
      </w:r>
      <w:proofErr w:type="spellStart"/>
      <w:r w:rsidRPr="009B259A">
        <w:rPr>
          <w:rFonts w:ascii="Times New Roman" w:hAnsi="Times New Roman" w:cs="Times New Roman"/>
          <w:sz w:val="18"/>
          <w:szCs w:val="18"/>
        </w:rPr>
        <w:t>Аверкино</w:t>
      </w:r>
      <w:proofErr w:type="spellEnd"/>
      <w:r w:rsidRPr="009B259A">
        <w:rPr>
          <w:rFonts w:ascii="Times New Roman" w:hAnsi="Times New Roman" w:cs="Times New Roman"/>
          <w:sz w:val="18"/>
          <w:szCs w:val="18"/>
        </w:rPr>
        <w:t>. В результате обыска, проведённого в доме злоумышленника, были найдены и изъяты вещи принадлежащие потерпевшему. Также в ходе допроса подозреваемый признался в совершении преступления и о том, что залез именно в этот дом, так как достоверно знал, что хозяева приезжают не чаще одного раза в неделю.</w:t>
      </w:r>
    </w:p>
    <w:p w:rsidR="009B259A" w:rsidRPr="009B259A" w:rsidRDefault="009B259A" w:rsidP="009B259A">
      <w:pPr>
        <w:ind w:firstLine="709"/>
        <w:jc w:val="both"/>
        <w:rPr>
          <w:rFonts w:ascii="Times New Roman" w:hAnsi="Times New Roman" w:cs="Times New Roman"/>
          <w:sz w:val="18"/>
          <w:szCs w:val="18"/>
        </w:rPr>
      </w:pPr>
      <w:r w:rsidRPr="009B259A">
        <w:rPr>
          <w:rFonts w:ascii="Times New Roman" w:hAnsi="Times New Roman" w:cs="Times New Roman"/>
          <w:sz w:val="18"/>
          <w:szCs w:val="18"/>
        </w:rPr>
        <w:t xml:space="preserve">По признакам преступления предусмотренного частью 3 статьи 158 УК РФ «Кража» в отношении подозреваемого возбуждено уголовное дело. Санкции статьи предусматривают лишение свободы </w:t>
      </w:r>
      <w:proofErr w:type="gramStart"/>
      <w:r w:rsidRPr="009B259A">
        <w:rPr>
          <w:rFonts w:ascii="Times New Roman" w:hAnsi="Times New Roman" w:cs="Times New Roman"/>
          <w:sz w:val="18"/>
          <w:szCs w:val="18"/>
        </w:rPr>
        <w:t>на срок до шести лет со штрафом в размере до восьмидесяти тысяч рублей</w:t>
      </w:r>
      <w:proofErr w:type="gramEnd"/>
      <w:r w:rsidRPr="009B259A">
        <w:rPr>
          <w:rFonts w:ascii="Times New Roman" w:hAnsi="Times New Roman" w:cs="Times New Roman"/>
          <w:sz w:val="18"/>
          <w:szCs w:val="18"/>
        </w:rPr>
        <w:t>. Злоумышленник задержан в порядке статьи 91 УПК РФ.</w:t>
      </w:r>
    </w:p>
    <w:p w:rsidR="004A6175" w:rsidRDefault="004A6175">
      <w:pPr>
        <w:rPr>
          <w:rFonts w:ascii="Times New Roman" w:hAnsi="Times New Roman" w:cs="Times New Roman"/>
          <w:sz w:val="22"/>
          <w:szCs w:val="22"/>
        </w:rPr>
      </w:pPr>
    </w:p>
    <w:p w:rsidR="009B259A" w:rsidRPr="009B259A" w:rsidRDefault="009B259A" w:rsidP="009B259A">
      <w:pPr>
        <w:spacing w:after="120"/>
        <w:ind w:firstLine="709"/>
        <w:jc w:val="center"/>
        <w:rPr>
          <w:b/>
          <w:sz w:val="18"/>
          <w:szCs w:val="18"/>
        </w:rPr>
      </w:pPr>
      <w:r w:rsidRPr="009B259A">
        <w:rPr>
          <w:b/>
          <w:sz w:val="18"/>
          <w:szCs w:val="18"/>
        </w:rPr>
        <w:t xml:space="preserve">В Похвистнево мужчина украл золото и телевизор, </w:t>
      </w:r>
      <w:proofErr w:type="gramStart"/>
      <w:r w:rsidRPr="009B259A">
        <w:rPr>
          <w:b/>
          <w:sz w:val="18"/>
          <w:szCs w:val="18"/>
        </w:rPr>
        <w:t>принадлежащие</w:t>
      </w:r>
      <w:proofErr w:type="gramEnd"/>
      <w:r w:rsidRPr="009B259A">
        <w:rPr>
          <w:b/>
          <w:sz w:val="18"/>
          <w:szCs w:val="18"/>
        </w:rPr>
        <w:t xml:space="preserve"> своим родителям</w:t>
      </w:r>
    </w:p>
    <w:p w:rsidR="009B259A" w:rsidRPr="009B259A" w:rsidRDefault="009B259A" w:rsidP="009B259A">
      <w:pPr>
        <w:spacing w:after="120"/>
        <w:ind w:firstLine="709"/>
        <w:jc w:val="both"/>
        <w:rPr>
          <w:sz w:val="18"/>
          <w:szCs w:val="18"/>
        </w:rPr>
      </w:pPr>
      <w:r w:rsidRPr="009B259A">
        <w:rPr>
          <w:sz w:val="18"/>
          <w:szCs w:val="18"/>
        </w:rPr>
        <w:t>В МО МВД России «</w:t>
      </w:r>
      <w:proofErr w:type="spellStart"/>
      <w:r w:rsidRPr="009B259A">
        <w:rPr>
          <w:sz w:val="18"/>
          <w:szCs w:val="18"/>
        </w:rPr>
        <w:t>Похвистневский</w:t>
      </w:r>
      <w:proofErr w:type="spellEnd"/>
      <w:r w:rsidRPr="009B259A">
        <w:rPr>
          <w:sz w:val="18"/>
          <w:szCs w:val="18"/>
        </w:rPr>
        <w:t>» обратились 55-летние супруги - жители г. Похвистнево с заявлением о том, что их 27-летний сын, злоупотребляющий спиртными напитками, похитил, принадлежащие им золотую цепочку с кулоном, стоимостью 8000 рублей и телевизор, стоимостью 18000 рублей.</w:t>
      </w:r>
    </w:p>
    <w:p w:rsidR="009B259A" w:rsidRPr="009B259A" w:rsidRDefault="009B259A" w:rsidP="009B259A">
      <w:pPr>
        <w:spacing w:after="120"/>
        <w:ind w:firstLine="709"/>
        <w:jc w:val="both"/>
        <w:rPr>
          <w:sz w:val="18"/>
          <w:szCs w:val="18"/>
        </w:rPr>
      </w:pPr>
      <w:r w:rsidRPr="009B259A">
        <w:rPr>
          <w:sz w:val="18"/>
          <w:szCs w:val="18"/>
        </w:rPr>
        <w:t xml:space="preserve">Участковый уполномоченный узнал в злоумышленнике своего поднадзорного, который неоднократно отбывал наказания за имущественные преступления. А также, что кражу цепочки  он совершил ещё в декабре 2017 года. Но, как родители они не хотели обращаться в полицию с заявлением на своего сына. Через четыре месяца, совершённая им </w:t>
      </w:r>
      <w:r w:rsidRPr="009B259A">
        <w:rPr>
          <w:sz w:val="18"/>
          <w:szCs w:val="18"/>
        </w:rPr>
        <w:lastRenderedPageBreak/>
        <w:t>кража дорогостоящего телевизора вынудила родителей обратиться в правоохранительные органы.  Участковый достоверно знал, где обитает их сын. И для него не составило труда доставить его в отдел. В ходе беседы с подозреваемым полицейский выяснил, что телевизор, он уже успел сдать в ломбард, а цепочку «заложил» ещё в прошлом году. Также он рассказал, как выжидал время, когда обоих родителей не будет дома, чтобы похитить ценную технику. Телевизор из указанного ломбарда вернули потерпевшим, а родительскую цепочку найти не удалось потому, что подозреваемый продал её без последующего выкупа.</w:t>
      </w:r>
    </w:p>
    <w:p w:rsidR="009B259A" w:rsidRPr="00597178" w:rsidRDefault="009B259A" w:rsidP="00597178">
      <w:pPr>
        <w:spacing w:after="120"/>
        <w:ind w:firstLine="709"/>
        <w:jc w:val="both"/>
        <w:rPr>
          <w:sz w:val="18"/>
          <w:szCs w:val="18"/>
        </w:rPr>
      </w:pPr>
      <w:r w:rsidRPr="009B259A">
        <w:rPr>
          <w:sz w:val="18"/>
          <w:szCs w:val="18"/>
        </w:rPr>
        <w:t>В отношении сына потерпевших, по признакам преступления предусмотренного, частью 2 статьи 158 УК РФ «Кража» возбуждено два уголовных дела. Санкции статьи предусматривают до 5 лет лишения свободы.</w:t>
      </w:r>
    </w:p>
    <w:p w:rsidR="009B259A" w:rsidRDefault="009B259A">
      <w:pPr>
        <w:rPr>
          <w:rFonts w:ascii="Times New Roman" w:hAnsi="Times New Roman" w:cs="Times New Roman"/>
          <w:sz w:val="22"/>
          <w:szCs w:val="22"/>
        </w:rPr>
      </w:pPr>
    </w:p>
    <w:p w:rsidR="00597178" w:rsidRPr="00597178" w:rsidRDefault="00597178" w:rsidP="00597178">
      <w:pPr>
        <w:pStyle w:val="a8"/>
        <w:spacing w:line="276" w:lineRule="auto"/>
        <w:jc w:val="center"/>
        <w:rPr>
          <w:b/>
          <w:sz w:val="18"/>
          <w:szCs w:val="18"/>
        </w:rPr>
      </w:pPr>
      <w:r w:rsidRPr="00597178">
        <w:rPr>
          <w:b/>
          <w:sz w:val="18"/>
          <w:szCs w:val="18"/>
        </w:rPr>
        <w:t>Государственная услуга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597178" w:rsidRPr="00597178" w:rsidRDefault="00597178" w:rsidP="00597178">
      <w:pPr>
        <w:pStyle w:val="a8"/>
        <w:spacing w:line="276" w:lineRule="auto"/>
        <w:jc w:val="both"/>
        <w:rPr>
          <w:rFonts w:eastAsia="Times New Roman"/>
          <w:color w:val="000000"/>
          <w:sz w:val="18"/>
          <w:szCs w:val="18"/>
          <w:lang w:eastAsia="ru-RU"/>
        </w:rPr>
      </w:pPr>
    </w:p>
    <w:p w:rsidR="00597178" w:rsidRPr="00597178" w:rsidRDefault="00597178" w:rsidP="00597178">
      <w:pPr>
        <w:pStyle w:val="a8"/>
        <w:spacing w:line="276" w:lineRule="auto"/>
        <w:ind w:firstLine="708"/>
        <w:jc w:val="both"/>
        <w:rPr>
          <w:rFonts w:eastAsia="Times New Roman"/>
          <w:color w:val="000000"/>
          <w:sz w:val="18"/>
          <w:szCs w:val="18"/>
          <w:lang w:eastAsia="ru-RU"/>
        </w:rPr>
      </w:pPr>
      <w:r w:rsidRPr="00597178">
        <w:rPr>
          <w:rFonts w:eastAsia="Times New Roman"/>
          <w:color w:val="000000"/>
          <w:sz w:val="18"/>
          <w:szCs w:val="18"/>
          <w:lang w:eastAsia="ru-RU"/>
        </w:rP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proofErr w:type="spellStart"/>
      <w:r w:rsidR="00AA41D3">
        <w:fldChar w:fldCharType="begin"/>
      </w:r>
      <w:r w:rsidR="00520815">
        <w:instrText>HYPERLINK "http://www.gosuslugi.ru/"</w:instrText>
      </w:r>
      <w:r w:rsidR="00AA41D3">
        <w:fldChar w:fldCharType="separate"/>
      </w:r>
      <w:r w:rsidRPr="00597178">
        <w:rPr>
          <w:rStyle w:val="a4"/>
          <w:rFonts w:eastAsia="Times New Roman"/>
          <w:color w:val="CC9C4E"/>
          <w:sz w:val="18"/>
          <w:szCs w:val="18"/>
          <w:lang w:eastAsia="ru-RU"/>
        </w:rPr>
        <w:t>gosuslugi.ru</w:t>
      </w:r>
      <w:proofErr w:type="spellEnd"/>
      <w:r w:rsidR="00AA41D3">
        <w:fldChar w:fldCharType="end"/>
      </w:r>
      <w:r w:rsidRPr="00597178">
        <w:rPr>
          <w:rFonts w:eastAsia="Times New Roman"/>
          <w:color w:val="000000"/>
          <w:sz w:val="18"/>
          <w:szCs w:val="18"/>
          <w:lang w:eastAsia="ru-RU"/>
        </w:rPr>
        <w:t>.</w:t>
      </w:r>
    </w:p>
    <w:p w:rsidR="00597178" w:rsidRPr="00597178" w:rsidRDefault="00597178" w:rsidP="00597178">
      <w:pPr>
        <w:pStyle w:val="a8"/>
        <w:spacing w:line="276" w:lineRule="auto"/>
        <w:ind w:firstLine="708"/>
        <w:jc w:val="both"/>
        <w:rPr>
          <w:rFonts w:eastAsia="Times New Roman"/>
          <w:color w:val="000000"/>
          <w:sz w:val="18"/>
          <w:szCs w:val="18"/>
          <w:lang w:eastAsia="ru-RU"/>
        </w:rPr>
      </w:pPr>
      <w:r w:rsidRPr="00597178">
        <w:rPr>
          <w:rFonts w:eastAsia="Times New Roman"/>
          <w:color w:val="000000"/>
          <w:sz w:val="18"/>
          <w:szCs w:val="18"/>
          <w:lang w:eastAsia="ru-RU"/>
        </w:rPr>
        <w:t xml:space="preserve">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 </w:t>
      </w:r>
      <w:r w:rsidRPr="00597178">
        <w:rPr>
          <w:rFonts w:eastAsia="Times New Roman"/>
          <w:color w:val="222222"/>
          <w:sz w:val="18"/>
          <w:szCs w:val="18"/>
          <w:lang w:eastAsia="ru-RU"/>
        </w:rPr>
        <w:t xml:space="preserve">Как поменять паспорт через сайт </w:t>
      </w:r>
      <w:proofErr w:type="spellStart"/>
      <w:r w:rsidRPr="00597178">
        <w:rPr>
          <w:rFonts w:eastAsia="Times New Roman"/>
          <w:color w:val="222222"/>
          <w:sz w:val="18"/>
          <w:szCs w:val="18"/>
          <w:lang w:eastAsia="ru-RU"/>
        </w:rPr>
        <w:t>госуслуг</w:t>
      </w:r>
      <w:proofErr w:type="spellEnd"/>
      <w:r w:rsidRPr="00597178">
        <w:rPr>
          <w:rFonts w:eastAsia="Times New Roman"/>
          <w:color w:val="222222"/>
          <w:sz w:val="18"/>
          <w:szCs w:val="18"/>
          <w:lang w:eastAsia="ru-RU"/>
        </w:rPr>
        <w:t>?</w:t>
      </w:r>
    </w:p>
    <w:p w:rsidR="00597178" w:rsidRDefault="00597178" w:rsidP="00597178">
      <w:pPr>
        <w:shd w:val="clear" w:color="auto" w:fill="FFFFFF"/>
        <w:spacing w:after="390" w:line="390" w:lineRule="atLeast"/>
        <w:rPr>
          <w:rFonts w:eastAsia="Times New Roman"/>
          <w:color w:val="222222"/>
          <w:lang w:eastAsia="ru-RU"/>
        </w:rPr>
      </w:pPr>
      <w:r>
        <w:rPr>
          <w:rFonts w:ascii="Verdana" w:eastAsia="Times New Roman" w:hAnsi="Verdana"/>
          <w:noProof/>
          <w:color w:val="222222"/>
          <w:sz w:val="23"/>
          <w:szCs w:val="23"/>
          <w:lang w:eastAsia="ru-RU" w:bidi="ar-SA"/>
        </w:rPr>
        <w:drawing>
          <wp:inline distT="0" distB="0" distL="0" distR="0">
            <wp:extent cx="2609850" cy="2019300"/>
            <wp:effectExtent l="19050" t="0" r="0" b="0"/>
            <wp:docPr id="3" name="Рисунок 1" descr="Как поменять паспорт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к поменять паспорт через интернет"/>
                    <pic:cNvPicPr>
                      <a:picLocks noChangeAspect="1" noChangeArrowheads="1"/>
                    </pic:cNvPicPr>
                  </pic:nvPicPr>
                  <pic:blipFill>
                    <a:blip r:embed="rId9" cstate="print"/>
                    <a:srcRect/>
                    <a:stretch>
                      <a:fillRect/>
                    </a:stretch>
                  </pic:blipFill>
                  <pic:spPr bwMode="auto">
                    <a:xfrm>
                      <a:off x="0" y="0"/>
                      <a:ext cx="2609850" cy="2019300"/>
                    </a:xfrm>
                    <a:prstGeom prst="rect">
                      <a:avLst/>
                    </a:prstGeom>
                    <a:noFill/>
                    <a:ln w="9525">
                      <a:noFill/>
                      <a:miter lim="800000"/>
                      <a:headEnd/>
                      <a:tailEnd/>
                    </a:ln>
                  </pic:spPr>
                </pic:pic>
              </a:graphicData>
            </a:graphic>
          </wp:inline>
        </w:drawing>
      </w:r>
      <w:bookmarkStart w:id="1" w:name="1"/>
      <w:bookmarkEnd w:id="1"/>
    </w:p>
    <w:p w:rsidR="00597178" w:rsidRPr="00597178" w:rsidRDefault="00597178" w:rsidP="003476C8">
      <w:pPr>
        <w:shd w:val="clear" w:color="auto" w:fill="FFFFFF"/>
        <w:rPr>
          <w:rFonts w:ascii="Times New Roman" w:eastAsia="Times New Roman" w:hAnsi="Times New Roman" w:cs="Times New Roman"/>
          <w:color w:val="222222"/>
          <w:sz w:val="18"/>
          <w:szCs w:val="18"/>
          <w:lang w:eastAsia="ru-RU"/>
        </w:rPr>
      </w:pPr>
      <w:r w:rsidRPr="00597178">
        <w:rPr>
          <w:rFonts w:ascii="Times New Roman" w:eastAsia="Times New Roman" w:hAnsi="Times New Roman" w:cs="Times New Roman"/>
          <w:color w:val="222222"/>
          <w:sz w:val="18"/>
          <w:szCs w:val="18"/>
          <w:lang w:eastAsia="ru-RU"/>
        </w:rPr>
        <w:t>Это быстрый и удобный способ, кроме того он относительно новый и введен в обиход госуда</w:t>
      </w:r>
      <w:r>
        <w:rPr>
          <w:rFonts w:ascii="Times New Roman" w:eastAsia="Times New Roman" w:hAnsi="Times New Roman" w:cs="Times New Roman"/>
          <w:color w:val="222222"/>
          <w:sz w:val="18"/>
          <w:szCs w:val="18"/>
          <w:lang w:eastAsia="ru-RU"/>
        </w:rPr>
        <w:t xml:space="preserve">рством в рамках новой концепции </w:t>
      </w:r>
      <w:r w:rsidRPr="00597178">
        <w:rPr>
          <w:rFonts w:ascii="Times New Roman" w:eastAsia="Times New Roman" w:hAnsi="Times New Roman" w:cs="Times New Roman"/>
          <w:color w:val="222222"/>
          <w:sz w:val="18"/>
          <w:szCs w:val="18"/>
          <w:lang w:eastAsia="ru-RU"/>
        </w:rPr>
        <w:t xml:space="preserve">отношений между государством и его подданными через модель «заказчик – исполнитель». </w:t>
      </w:r>
      <w:proofErr w:type="gramStart"/>
      <w:r w:rsidRPr="00597178">
        <w:rPr>
          <w:rFonts w:ascii="Times New Roman" w:eastAsia="Times New Roman" w:hAnsi="Times New Roman" w:cs="Times New Roman"/>
          <w:color w:val="222222"/>
          <w:sz w:val="18"/>
          <w:szCs w:val="18"/>
          <w:lang w:eastAsia="ru-RU"/>
        </w:rPr>
        <w:t>Для получения возможности использовать сайт государственных услуг, вы должны зарегистрироваться на нем. После регистрации в обязательном порядке проходит подтверждение личности заявителя, что можно сделать с помощью электронной подписи, которую надо заказывать отдельно, или с помощью универсальной электронной карты, или просто посетив один из центров обслуживания ОАО «</w:t>
      </w:r>
      <w:proofErr w:type="spellStart"/>
      <w:r w:rsidRPr="00597178">
        <w:rPr>
          <w:rFonts w:ascii="Times New Roman" w:eastAsia="Times New Roman" w:hAnsi="Times New Roman" w:cs="Times New Roman"/>
          <w:color w:val="222222"/>
          <w:sz w:val="18"/>
          <w:szCs w:val="18"/>
          <w:lang w:eastAsia="ru-RU"/>
        </w:rPr>
        <w:t>Ростелеком</w:t>
      </w:r>
      <w:proofErr w:type="spellEnd"/>
      <w:r w:rsidRPr="00597178">
        <w:rPr>
          <w:rFonts w:ascii="Times New Roman" w:eastAsia="Times New Roman" w:hAnsi="Times New Roman" w:cs="Times New Roman"/>
          <w:color w:val="222222"/>
          <w:sz w:val="18"/>
          <w:szCs w:val="18"/>
          <w:lang w:eastAsia="ru-RU"/>
        </w:rPr>
        <w:t>», МФЦ либо ОВМ вблизи от вашего места жительства.</w:t>
      </w:r>
      <w:proofErr w:type="gramEnd"/>
    </w:p>
    <w:p w:rsidR="00597178" w:rsidRDefault="00597178" w:rsidP="003476C8">
      <w:pPr>
        <w:shd w:val="clear" w:color="auto" w:fill="CFE0DD"/>
        <w:ind w:firstLine="708"/>
        <w:jc w:val="both"/>
        <w:rPr>
          <w:rFonts w:ascii="Times New Roman" w:eastAsia="Times New Roman" w:hAnsi="Times New Roman" w:cs="Times New Roman"/>
          <w:color w:val="333333"/>
          <w:sz w:val="18"/>
          <w:szCs w:val="18"/>
          <w:lang w:eastAsia="ru-RU"/>
        </w:rPr>
      </w:pPr>
    </w:p>
    <w:p w:rsidR="00597178" w:rsidRPr="00597178" w:rsidRDefault="00597178" w:rsidP="00597178">
      <w:pPr>
        <w:shd w:val="clear" w:color="auto" w:fill="CFE0DD"/>
        <w:ind w:firstLine="708"/>
        <w:jc w:val="both"/>
        <w:rPr>
          <w:rFonts w:ascii="Times New Roman" w:eastAsia="Times New Roman" w:hAnsi="Times New Roman" w:cs="Times New Roman"/>
          <w:color w:val="333333"/>
          <w:sz w:val="18"/>
          <w:szCs w:val="18"/>
          <w:lang w:eastAsia="ru-RU"/>
        </w:rPr>
      </w:pPr>
      <w:r w:rsidRPr="00597178">
        <w:rPr>
          <w:rFonts w:ascii="Times New Roman" w:eastAsia="Times New Roman" w:hAnsi="Times New Roman" w:cs="Times New Roman"/>
          <w:color w:val="333333"/>
          <w:sz w:val="18"/>
          <w:szCs w:val="18"/>
          <w:lang w:eastAsia="ru-RU"/>
        </w:rPr>
        <w:t>Также можно заказать подтверждение по почте России на ваш адрес. Результатом подтверждения своей личности, выполненным любым из перечисленных способов, будет получение вами индивидуального кода активации, который вы должны будете ввести на сайте. После этого действия вы сможете использовать весь арсенал портала.</w:t>
      </w:r>
    </w:p>
    <w:p w:rsidR="00597178" w:rsidRPr="00597178" w:rsidRDefault="00597178" w:rsidP="00597178">
      <w:pPr>
        <w:shd w:val="clear" w:color="auto" w:fill="FFFFFF"/>
        <w:ind w:firstLine="708"/>
        <w:jc w:val="both"/>
        <w:rPr>
          <w:rFonts w:ascii="Times New Roman" w:eastAsia="Times New Roman" w:hAnsi="Times New Roman" w:cs="Times New Roman"/>
          <w:color w:val="222222"/>
          <w:sz w:val="18"/>
          <w:szCs w:val="18"/>
          <w:lang w:eastAsia="ru-RU"/>
        </w:rPr>
      </w:pPr>
      <w:r w:rsidRPr="00597178">
        <w:rPr>
          <w:rFonts w:ascii="Times New Roman" w:eastAsia="Times New Roman" w:hAnsi="Times New Roman" w:cs="Times New Roman"/>
          <w:color w:val="222222"/>
          <w:sz w:val="18"/>
          <w:szCs w:val="18"/>
          <w:lang w:eastAsia="ru-RU"/>
        </w:rPr>
        <w:t>Получив полноценный доступ к функционалу портала государственных услуг, вы сможете пользоваться своим личным кабинетом и </w:t>
      </w:r>
      <w:r w:rsidRPr="00597178">
        <w:rPr>
          <w:rFonts w:ascii="Times New Roman" w:eastAsia="Times New Roman" w:hAnsi="Times New Roman" w:cs="Times New Roman"/>
          <w:b/>
          <w:bCs/>
          <w:color w:val="222222"/>
          <w:sz w:val="18"/>
          <w:szCs w:val="18"/>
          <w:lang w:eastAsia="ru-RU"/>
        </w:rPr>
        <w:t>подать заявление на замену паспорта</w:t>
      </w:r>
      <w:r w:rsidRPr="00597178">
        <w:rPr>
          <w:rFonts w:ascii="Times New Roman" w:eastAsia="Times New Roman" w:hAnsi="Times New Roman" w:cs="Times New Roman"/>
          <w:color w:val="222222"/>
          <w:sz w:val="18"/>
          <w:szCs w:val="18"/>
          <w:lang w:eastAsia="ru-RU"/>
        </w:rPr>
        <w:t> и даже приложить к заявлению электронные копии всех необходимых в данном случае документов. Рассмотрим этот процесс подробнее.</w:t>
      </w:r>
    </w:p>
    <w:p w:rsidR="00597178" w:rsidRPr="00597178" w:rsidRDefault="00597178" w:rsidP="00597178">
      <w:pPr>
        <w:pStyle w:val="a8"/>
        <w:jc w:val="center"/>
        <w:rPr>
          <w:b/>
          <w:sz w:val="18"/>
          <w:szCs w:val="18"/>
          <w:u w:val="single"/>
          <w:lang w:eastAsia="ru-RU"/>
        </w:rPr>
      </w:pPr>
      <w:bookmarkStart w:id="2" w:name="2"/>
      <w:bookmarkEnd w:id="2"/>
      <w:r w:rsidRPr="00597178">
        <w:rPr>
          <w:b/>
          <w:sz w:val="18"/>
          <w:szCs w:val="18"/>
          <w:u w:val="single"/>
          <w:lang w:eastAsia="ru-RU"/>
        </w:rPr>
        <w:t>Замена паспорта на портале государственных услуг</w:t>
      </w:r>
    </w:p>
    <w:p w:rsidR="00597178" w:rsidRPr="00597178" w:rsidRDefault="00597178" w:rsidP="00597178">
      <w:pPr>
        <w:pStyle w:val="a8"/>
        <w:jc w:val="center"/>
        <w:rPr>
          <w:sz w:val="18"/>
          <w:szCs w:val="18"/>
          <w:lang w:eastAsia="ru-RU"/>
        </w:rPr>
      </w:pPr>
    </w:p>
    <w:p w:rsidR="00597178" w:rsidRPr="00597178" w:rsidRDefault="00597178" w:rsidP="00597178">
      <w:pPr>
        <w:pStyle w:val="a8"/>
        <w:spacing w:line="276" w:lineRule="auto"/>
        <w:ind w:firstLine="851"/>
        <w:jc w:val="both"/>
        <w:rPr>
          <w:color w:val="222222"/>
          <w:sz w:val="18"/>
          <w:szCs w:val="18"/>
          <w:lang w:eastAsia="ru-RU"/>
        </w:rPr>
      </w:pPr>
      <w:r w:rsidRPr="00597178">
        <w:rPr>
          <w:color w:val="222222"/>
          <w:sz w:val="18"/>
          <w:szCs w:val="18"/>
          <w:lang w:eastAsia="ru-RU"/>
        </w:rPr>
        <w:t>Что необходимо сделать для замены паспорта через портал государственных услуг? Если вы зарегистрировались и подтвердили свою личность, вам требуется войти в личный кабинет, введя данные своего паспорта (ФИО), номер </w:t>
      </w:r>
      <w:hyperlink r:id="rId10" w:history="1">
        <w:r w:rsidRPr="00597178">
          <w:rPr>
            <w:rStyle w:val="a4"/>
            <w:color w:val="4DB2EC"/>
            <w:sz w:val="18"/>
            <w:szCs w:val="18"/>
            <w:lang w:eastAsia="ru-RU"/>
          </w:rPr>
          <w:t>СНИЛС</w:t>
        </w:r>
      </w:hyperlink>
      <w:r w:rsidRPr="00597178">
        <w:rPr>
          <w:color w:val="222222"/>
          <w:sz w:val="18"/>
          <w:szCs w:val="18"/>
          <w:lang w:eastAsia="ru-RU"/>
        </w:rPr>
        <w:t> и код активации, а также свой номер телефона, к которому был привязан кабинет во время вашей регистрации на сайте. В кабинете находите вкладку «ГОСУДАРСТВЕННЫЕ УСЛУГИ» и, нажав на эту ссылку, вы увидите перечень всех доступных вам услуг.</w:t>
      </w:r>
    </w:p>
    <w:p w:rsidR="00597178" w:rsidRPr="00597178" w:rsidRDefault="00597178" w:rsidP="00597178">
      <w:pPr>
        <w:pStyle w:val="a8"/>
        <w:spacing w:line="276" w:lineRule="auto"/>
        <w:ind w:firstLine="851"/>
        <w:jc w:val="both"/>
        <w:rPr>
          <w:color w:val="222222"/>
          <w:sz w:val="18"/>
          <w:szCs w:val="18"/>
          <w:lang w:eastAsia="ru-RU"/>
        </w:rPr>
      </w:pPr>
      <w:proofErr w:type="gramStart"/>
      <w:r w:rsidRPr="00597178">
        <w:rPr>
          <w:color w:val="222222"/>
          <w:sz w:val="18"/>
          <w:szCs w:val="18"/>
          <w:lang w:eastAsia="ru-RU"/>
        </w:rPr>
        <w:t>В этом перечне надо найти ссылку «ЗАМЕНА ПАСПОРТА ГРАЖДАНИНА РФ», перейдя по которой вы обнаружите справочную информацию о том, как заменить паспорт, как подать документы и как получить готовый паспорт, а также вы увидите действующий на сегодня размер государственной пошлины за замену паспорта, получите информацию о сроках замены, порядке, в котором будет рассмотрено ваше заявление и определить категорию получателя паспорта</w:t>
      </w:r>
      <w:proofErr w:type="gramEnd"/>
      <w:r w:rsidRPr="00597178">
        <w:rPr>
          <w:color w:val="222222"/>
          <w:sz w:val="18"/>
          <w:szCs w:val="18"/>
          <w:lang w:eastAsia="ru-RU"/>
        </w:rPr>
        <w:t xml:space="preserve"> для определения порядка получения услуги. Изучив представленную справочную информацию, вы готовите указанные документы для заполнения формы. Для этого вам пригодятся: свидетельство о рождении или старый паспорт, если вы его меняете, а также военный билет и другие необходимые документы, такие как </w:t>
      </w:r>
      <w:proofErr w:type="gramStart"/>
      <w:r w:rsidRPr="00597178">
        <w:rPr>
          <w:color w:val="222222"/>
          <w:sz w:val="18"/>
          <w:szCs w:val="18"/>
          <w:lang w:eastAsia="ru-RU"/>
        </w:rPr>
        <w:t>свидетельство</w:t>
      </w:r>
      <w:proofErr w:type="gramEnd"/>
      <w:r w:rsidRPr="00597178">
        <w:rPr>
          <w:color w:val="222222"/>
          <w:sz w:val="18"/>
          <w:szCs w:val="18"/>
          <w:lang w:eastAsia="ru-RU"/>
        </w:rPr>
        <w:t xml:space="preserve"> о заключении брака, свидетельство о рождении детей, если им еще не исполнилось 14 лет, и </w:t>
      </w:r>
      <w:hyperlink r:id="rId11" w:history="1">
        <w:r w:rsidRPr="00597178">
          <w:rPr>
            <w:rStyle w:val="a4"/>
            <w:color w:val="auto"/>
            <w:sz w:val="18"/>
            <w:szCs w:val="18"/>
            <w:u w:val="none"/>
            <w:lang w:eastAsia="ru-RU"/>
          </w:rPr>
          <w:t>фотографию установленного образца</w:t>
        </w:r>
      </w:hyperlink>
      <w:r w:rsidRPr="00597178">
        <w:rPr>
          <w:color w:val="222222"/>
          <w:sz w:val="18"/>
          <w:szCs w:val="18"/>
          <w:lang w:eastAsia="ru-RU"/>
        </w:rPr>
        <w:t> в виде электронной копии. Все документы собраны? – Переходим к шагу номер два.</w:t>
      </w:r>
    </w:p>
    <w:p w:rsidR="00597178" w:rsidRPr="00597178" w:rsidRDefault="00597178" w:rsidP="00597178">
      <w:pPr>
        <w:pStyle w:val="a8"/>
        <w:jc w:val="both"/>
        <w:rPr>
          <w:color w:val="222222"/>
          <w:sz w:val="18"/>
          <w:szCs w:val="18"/>
          <w:lang w:eastAsia="ru-RU"/>
        </w:rPr>
      </w:pPr>
      <w:r w:rsidRPr="00597178">
        <w:rPr>
          <w:noProof/>
          <w:color w:val="222222"/>
          <w:sz w:val="18"/>
          <w:szCs w:val="18"/>
          <w:lang w:eastAsia="ru-RU"/>
        </w:rPr>
        <w:lastRenderedPageBreak/>
        <w:drawing>
          <wp:inline distT="0" distB="0" distL="0" distR="0">
            <wp:extent cx="6543675" cy="3248025"/>
            <wp:effectExtent l="19050" t="0" r="9525" b="0"/>
            <wp:docPr id="1" name="Рисунок 2" descr="Замена паспорта на портале гос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мена паспорта на портале госуслуг"/>
                    <pic:cNvPicPr>
                      <a:picLocks noChangeAspect="1" noChangeArrowheads="1"/>
                    </pic:cNvPicPr>
                  </pic:nvPicPr>
                  <pic:blipFill>
                    <a:blip r:embed="rId12" cstate="print"/>
                    <a:srcRect/>
                    <a:stretch>
                      <a:fillRect/>
                    </a:stretch>
                  </pic:blipFill>
                  <pic:spPr bwMode="auto">
                    <a:xfrm>
                      <a:off x="0" y="0"/>
                      <a:ext cx="6543675" cy="3248025"/>
                    </a:xfrm>
                    <a:prstGeom prst="rect">
                      <a:avLst/>
                    </a:prstGeom>
                    <a:noFill/>
                    <a:ln w="9525">
                      <a:noFill/>
                      <a:miter lim="800000"/>
                      <a:headEnd/>
                      <a:tailEnd/>
                    </a:ln>
                  </pic:spPr>
                </pic:pic>
              </a:graphicData>
            </a:graphic>
          </wp:inline>
        </w:drawing>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Вторым шагом мы должны:</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 xml:space="preserve">1. Нажать на ссылку «ПОЛУЧИТЬ УСЛУГУ». Система сразу же предложит вам согласиться с условиями обработки ваших персональных данных. Это нужно сделать обязательно, без данного согласия следующий шаг будет недоступен. Поставив галочку в </w:t>
      </w:r>
      <w:proofErr w:type="gramStart"/>
      <w:r w:rsidRPr="00597178">
        <w:rPr>
          <w:color w:val="222222"/>
          <w:sz w:val="18"/>
          <w:szCs w:val="18"/>
          <w:lang w:eastAsia="ru-RU"/>
        </w:rPr>
        <w:t>поле согласия и согласившись</w:t>
      </w:r>
      <w:proofErr w:type="gramEnd"/>
      <w:r w:rsidRPr="00597178">
        <w:rPr>
          <w:color w:val="222222"/>
          <w:sz w:val="18"/>
          <w:szCs w:val="18"/>
          <w:lang w:eastAsia="ru-RU"/>
        </w:rPr>
        <w:t xml:space="preserve"> с ответственностью за предоставление недостоверных сведений, вы должны выбрать город, район или субъект федерации, где вы сейчас находитесь и где будете получать готовый паспорт;</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2. После заполнения данной формы вы перейдете на следующую страницу, где сможете выбрать одно из оснований для замены документа из следующего списка:</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Достижения возраста, при котором необходимо менять паспорт;</w:t>
      </w:r>
    </w:p>
    <w:p w:rsidR="00597178" w:rsidRPr="00597178" w:rsidRDefault="00AA41D3" w:rsidP="00597178">
      <w:pPr>
        <w:pStyle w:val="a8"/>
        <w:ind w:firstLine="709"/>
        <w:jc w:val="both"/>
        <w:rPr>
          <w:sz w:val="18"/>
          <w:szCs w:val="18"/>
          <w:lang w:eastAsia="ru-RU"/>
        </w:rPr>
      </w:pPr>
      <w:hyperlink r:id="rId13" w:history="1">
        <w:r w:rsidR="00597178" w:rsidRPr="00597178">
          <w:rPr>
            <w:rStyle w:val="a4"/>
            <w:color w:val="auto"/>
            <w:sz w:val="18"/>
            <w:szCs w:val="18"/>
            <w:u w:val="none"/>
            <w:lang w:eastAsia="ru-RU"/>
          </w:rPr>
          <w:t>Изменение фамилии;</w:t>
        </w:r>
      </w:hyperlink>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Порча паспорта и его непригодность к дальнейшему использованию;</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Изменение внешности или пола;</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Ошибочность и неточность сведений в вашем паспорте.</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3. После выбора основания замены мы попадаем на страницу, где нам предстоит заполнить все персональные данные: фамилию, имя, отчество, место и время рождения, электронную почту и телефон для связи;</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4. После этого вы заполняете информацию о месте вашей регистрации на территории РФ, а также о том, есть ли у вас гражданство другого государства или было ли оно в прошлом.</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5. Перейдя на следующую страницу, вы получите возможность заполнить все данные о своих родителях: имена, фамилии, отчества и даты их рождения;</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6. На следующей странице формы вы должны указать сведения о семейных отношениях: состоите ли в браке сейчас, были ли в прошлом, указываете причину прекращения брачных отношений, например, развод или смерть супруга. Также вы должны записать данные о ваших детях: их фамилии, имена и отчества и даты рождения детей. Если паспорт меняется, вы должны указать сведения о старом документе: дата выдачи, номер, серия, кем был выдан паспорт. Ниже вы должны указать, есть ли у вас загранпаспорт.</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 xml:space="preserve">7. На следующей страницы данной формы вы указываете, обращаетесь ли вы в ОВМ по месту постоянного жительства и регистрации или же по месту временной регистрации или нахождения </w:t>
      </w:r>
      <w:proofErr w:type="gramStart"/>
      <w:r w:rsidRPr="00597178">
        <w:rPr>
          <w:color w:val="222222"/>
          <w:sz w:val="18"/>
          <w:szCs w:val="18"/>
          <w:lang w:eastAsia="ru-RU"/>
        </w:rPr>
        <w:t>в</w:t>
      </w:r>
      <w:proofErr w:type="gramEnd"/>
      <w:r w:rsidRPr="00597178">
        <w:rPr>
          <w:color w:val="222222"/>
          <w:sz w:val="18"/>
          <w:szCs w:val="18"/>
          <w:lang w:eastAsia="ru-RU"/>
        </w:rPr>
        <w:t xml:space="preserve"> </w:t>
      </w:r>
      <w:proofErr w:type="gramStart"/>
      <w:r w:rsidRPr="00597178">
        <w:rPr>
          <w:color w:val="222222"/>
          <w:sz w:val="18"/>
          <w:szCs w:val="18"/>
          <w:lang w:eastAsia="ru-RU"/>
        </w:rPr>
        <w:t>другом</w:t>
      </w:r>
      <w:proofErr w:type="gramEnd"/>
      <w:r w:rsidRPr="00597178">
        <w:rPr>
          <w:color w:val="222222"/>
          <w:sz w:val="18"/>
          <w:szCs w:val="18"/>
          <w:lang w:eastAsia="ru-RU"/>
        </w:rPr>
        <w:t xml:space="preserve"> субъекте федерации. При обращении по месту временного пребывания вы указываете адрес вашего места жительства и срок, до какого вы будете здесь пребывать.</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8. На следующей странице вы выберете  отделение по вопросам миграции, где именно вы  получите готовый паспорт, и сможете переписать адрес и контактные данные выбранного отделения.</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9. Далее вы сможете загрузить свою фотографию и даже немного отредактировать ее: яркость, размер, цветовую гамму.</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 xml:space="preserve">10. После этого вы сможете окончательно проверить все введенные данные перед отправкой их на обработку. Оповещение о принятии документов на обработку сразу же отправляется в ваш адрес в личном кабинете на портале </w:t>
      </w:r>
      <w:proofErr w:type="spellStart"/>
      <w:r w:rsidRPr="00597178">
        <w:rPr>
          <w:color w:val="222222"/>
          <w:sz w:val="18"/>
          <w:szCs w:val="18"/>
          <w:lang w:eastAsia="ru-RU"/>
        </w:rPr>
        <w:t>госуслуг</w:t>
      </w:r>
      <w:proofErr w:type="spellEnd"/>
      <w:r w:rsidRPr="00597178">
        <w:rPr>
          <w:color w:val="222222"/>
          <w:sz w:val="18"/>
          <w:szCs w:val="18"/>
          <w:lang w:eastAsia="ru-RU"/>
        </w:rPr>
        <w:t>, а в случае отказа вам придет информация о причинах отказа, чтобы можно было исправить нарушения.</w:t>
      </w:r>
    </w:p>
    <w:p w:rsidR="00597178" w:rsidRPr="00597178" w:rsidRDefault="00597178" w:rsidP="00597178">
      <w:pPr>
        <w:pStyle w:val="a8"/>
        <w:ind w:firstLine="709"/>
        <w:jc w:val="both"/>
        <w:rPr>
          <w:color w:val="222222"/>
          <w:sz w:val="18"/>
          <w:szCs w:val="18"/>
          <w:lang w:eastAsia="ru-RU"/>
        </w:rPr>
      </w:pPr>
      <w:r w:rsidRPr="00597178">
        <w:rPr>
          <w:color w:val="222222"/>
          <w:sz w:val="18"/>
          <w:szCs w:val="18"/>
          <w:lang w:eastAsia="ru-RU"/>
        </w:rPr>
        <w:t>Кроме подготовки документов, замена паспорта требует оплаты государственной пошлины. Размер пошлины зависит от причины замены. Так, при плановой </w:t>
      </w:r>
      <w:hyperlink r:id="rId14" w:history="1">
        <w:r w:rsidRPr="00597178">
          <w:rPr>
            <w:rStyle w:val="a4"/>
            <w:color w:val="auto"/>
            <w:sz w:val="18"/>
            <w:szCs w:val="18"/>
            <w:u w:val="none"/>
            <w:lang w:eastAsia="ru-RU"/>
          </w:rPr>
          <w:t>замене паспорта по достижении возраста</w:t>
        </w:r>
      </w:hyperlink>
      <w:r w:rsidRPr="00597178">
        <w:rPr>
          <w:color w:val="222222"/>
          <w:sz w:val="18"/>
          <w:szCs w:val="18"/>
          <w:lang w:eastAsia="ru-RU"/>
        </w:rPr>
        <w:t xml:space="preserve"> вам придется оплатить всего 210 рублей, а если замена паспорта происходит по причине порчи, пошлина составит уже 1050 р. </w:t>
      </w:r>
    </w:p>
    <w:p w:rsidR="00597178" w:rsidRPr="00597178" w:rsidRDefault="00597178" w:rsidP="00597178">
      <w:pPr>
        <w:pStyle w:val="a8"/>
        <w:jc w:val="center"/>
        <w:rPr>
          <w:sz w:val="18"/>
          <w:szCs w:val="18"/>
          <w:lang w:eastAsia="ru-RU"/>
        </w:rPr>
      </w:pPr>
      <w:bookmarkStart w:id="3" w:name="3"/>
      <w:bookmarkEnd w:id="3"/>
      <w:r w:rsidRPr="00597178">
        <w:rPr>
          <w:sz w:val="18"/>
          <w:szCs w:val="18"/>
          <w:lang w:eastAsia="ru-RU"/>
        </w:rPr>
        <w:t>Где получить готовый паспорт после процедуры замены</w:t>
      </w:r>
    </w:p>
    <w:p w:rsidR="00597178" w:rsidRPr="00597178" w:rsidRDefault="00597178" w:rsidP="00597178">
      <w:pPr>
        <w:pStyle w:val="a8"/>
        <w:jc w:val="center"/>
        <w:rPr>
          <w:sz w:val="18"/>
          <w:szCs w:val="18"/>
          <w:lang w:eastAsia="ru-RU"/>
        </w:rPr>
      </w:pPr>
    </w:p>
    <w:p w:rsidR="00597178" w:rsidRPr="00597178" w:rsidRDefault="00597178" w:rsidP="00597178">
      <w:pPr>
        <w:pStyle w:val="a8"/>
        <w:shd w:val="clear" w:color="auto" w:fill="FFFFFF" w:themeFill="background1"/>
        <w:ind w:firstLine="708"/>
        <w:jc w:val="both"/>
        <w:rPr>
          <w:sz w:val="18"/>
          <w:szCs w:val="18"/>
          <w:lang w:eastAsia="ru-RU"/>
        </w:rPr>
      </w:pPr>
      <w:ins w:id="4" w:author="Unknown">
        <w:r w:rsidRPr="00597178">
          <w:rPr>
            <w:sz w:val="18"/>
            <w:szCs w:val="18"/>
            <w:lang w:eastAsia="ru-RU"/>
          </w:rPr>
          <w:t xml:space="preserve">Итак, после совершения всех необходимых действий на портале </w:t>
        </w:r>
        <w:proofErr w:type="spellStart"/>
        <w:r w:rsidRPr="00597178">
          <w:rPr>
            <w:sz w:val="18"/>
            <w:szCs w:val="18"/>
            <w:lang w:eastAsia="ru-RU"/>
          </w:rPr>
          <w:t>госуслуг</w:t>
        </w:r>
        <w:proofErr w:type="spellEnd"/>
        <w:r w:rsidRPr="00597178">
          <w:rPr>
            <w:sz w:val="18"/>
            <w:szCs w:val="18"/>
            <w:lang w:eastAsia="ru-RU"/>
          </w:rPr>
          <w:t xml:space="preserve"> – заполнения формы, отправки документов и оплаты пошлины, нам остается только получить готовый паспорт. На одном из последних этапов заполнения формы мы выбрали </w:t>
        </w:r>
      </w:ins>
      <w:r w:rsidRPr="00597178">
        <w:rPr>
          <w:sz w:val="18"/>
          <w:szCs w:val="18"/>
          <w:lang w:eastAsia="ru-RU"/>
        </w:rPr>
        <w:t>отделение по вопросам миграции</w:t>
      </w:r>
      <w:ins w:id="5" w:author="Unknown">
        <w:r w:rsidRPr="00597178">
          <w:rPr>
            <w:sz w:val="18"/>
            <w:szCs w:val="18"/>
            <w:lang w:eastAsia="ru-RU"/>
          </w:rPr>
          <w:t>, в котором мы и будем получать наш документ. При выборе отделения мы переписали его адрес, телефоны для связи и полное наименование.</w:t>
        </w:r>
      </w:ins>
    </w:p>
    <w:p w:rsidR="00597178" w:rsidRPr="00597178" w:rsidRDefault="00597178" w:rsidP="00597178">
      <w:pPr>
        <w:pStyle w:val="a8"/>
        <w:shd w:val="clear" w:color="auto" w:fill="FFFFFF" w:themeFill="background1"/>
        <w:ind w:firstLine="708"/>
        <w:jc w:val="both"/>
        <w:rPr>
          <w:sz w:val="18"/>
          <w:szCs w:val="18"/>
          <w:lang w:eastAsia="ru-RU"/>
        </w:rPr>
      </w:pPr>
      <w:ins w:id="6" w:author="Unknown">
        <w:r w:rsidRPr="00597178">
          <w:rPr>
            <w:sz w:val="18"/>
            <w:szCs w:val="18"/>
            <w:lang w:eastAsia="ru-RU"/>
          </w:rPr>
          <w:t xml:space="preserve">Однако что делать, если мы не переписали адрес и срок посещения </w:t>
        </w:r>
      </w:ins>
      <w:r w:rsidRPr="00597178">
        <w:rPr>
          <w:sz w:val="18"/>
          <w:szCs w:val="18"/>
          <w:lang w:eastAsia="ru-RU"/>
        </w:rPr>
        <w:t>ОВМ</w:t>
      </w:r>
      <w:ins w:id="7" w:author="Unknown">
        <w:r w:rsidRPr="00597178">
          <w:rPr>
            <w:sz w:val="18"/>
            <w:szCs w:val="18"/>
            <w:lang w:eastAsia="ru-RU"/>
          </w:rPr>
          <w:t>? Не беспокойтесь, просто проверяйте сво</w:t>
        </w:r>
      </w:ins>
      <w:r w:rsidRPr="00597178">
        <w:rPr>
          <w:sz w:val="18"/>
          <w:szCs w:val="18"/>
          <w:lang w:eastAsia="ru-RU"/>
        </w:rPr>
        <w:t xml:space="preserve">й личный кабинет на портале </w:t>
      </w:r>
      <w:proofErr w:type="spellStart"/>
      <w:r w:rsidRPr="00597178">
        <w:rPr>
          <w:sz w:val="18"/>
          <w:szCs w:val="18"/>
          <w:lang w:eastAsia="ru-RU"/>
        </w:rPr>
        <w:t>госуслуг</w:t>
      </w:r>
      <w:proofErr w:type="spellEnd"/>
      <w:ins w:id="8" w:author="Unknown">
        <w:r w:rsidRPr="00597178">
          <w:rPr>
            <w:sz w:val="18"/>
            <w:szCs w:val="18"/>
            <w:lang w:eastAsia="ru-RU"/>
          </w:rPr>
          <w:t xml:space="preserve">: после рассмотрения ваших документов и принятии положительного решения вам придет ответ-уведомление с полной информацией: когда и куда именно вам нужно </w:t>
        </w:r>
      </w:ins>
      <w:r w:rsidRPr="00597178">
        <w:rPr>
          <w:sz w:val="18"/>
          <w:szCs w:val="18"/>
          <w:lang w:eastAsia="ru-RU"/>
        </w:rPr>
        <w:t>придти</w:t>
      </w:r>
      <w:ins w:id="9" w:author="Unknown">
        <w:r w:rsidRPr="00597178">
          <w:rPr>
            <w:sz w:val="18"/>
            <w:szCs w:val="18"/>
            <w:lang w:eastAsia="ru-RU"/>
          </w:rPr>
          <w:t xml:space="preserve"> за паспортом. </w:t>
        </w:r>
      </w:ins>
    </w:p>
    <w:p w:rsidR="00597178" w:rsidRPr="00597178" w:rsidRDefault="00597178" w:rsidP="00597178">
      <w:pPr>
        <w:pStyle w:val="a8"/>
        <w:shd w:val="clear" w:color="auto" w:fill="FFFFFF" w:themeFill="background1"/>
        <w:ind w:firstLine="708"/>
        <w:jc w:val="both"/>
        <w:rPr>
          <w:ins w:id="10" w:author="Unknown"/>
          <w:sz w:val="18"/>
          <w:szCs w:val="18"/>
          <w:lang w:eastAsia="ru-RU"/>
        </w:rPr>
      </w:pPr>
      <w:ins w:id="11" w:author="Unknown">
        <w:r w:rsidRPr="00597178">
          <w:rPr>
            <w:sz w:val="18"/>
            <w:szCs w:val="18"/>
            <w:lang w:eastAsia="ru-RU"/>
          </w:rPr>
          <w:t>Не забудьте взять с собой оригиналы всех документов!</w:t>
        </w:r>
      </w:ins>
    </w:p>
    <w:p w:rsidR="00597178" w:rsidRPr="00597178" w:rsidRDefault="00597178" w:rsidP="00597178">
      <w:pPr>
        <w:pStyle w:val="a8"/>
        <w:shd w:val="clear" w:color="auto" w:fill="FFFFFF" w:themeFill="background1"/>
        <w:ind w:firstLine="708"/>
        <w:jc w:val="both"/>
        <w:rPr>
          <w:ins w:id="12" w:author="Unknown"/>
          <w:sz w:val="18"/>
          <w:szCs w:val="18"/>
          <w:lang w:eastAsia="ru-RU"/>
        </w:rPr>
      </w:pPr>
      <w:ins w:id="13" w:author="Unknown">
        <w:r w:rsidRPr="00597178">
          <w:rPr>
            <w:sz w:val="18"/>
            <w:szCs w:val="18"/>
            <w:lang w:eastAsia="ru-RU"/>
          </w:rPr>
          <w:lastRenderedPageBreak/>
          <w:t xml:space="preserve">Отправив документы через портал государственных услуг, вы имеете право на получение личной или телефонной консультации специалиста. Регламент работы </w:t>
        </w:r>
      </w:ins>
      <w:r w:rsidRPr="00597178">
        <w:rPr>
          <w:sz w:val="18"/>
          <w:szCs w:val="18"/>
          <w:lang w:eastAsia="ru-RU"/>
        </w:rPr>
        <w:t>отделения по вопросам миграции</w:t>
      </w:r>
      <w:ins w:id="14" w:author="Unknown">
        <w:r w:rsidRPr="00597178">
          <w:rPr>
            <w:sz w:val="18"/>
            <w:szCs w:val="18"/>
            <w:lang w:eastAsia="ru-RU"/>
          </w:rPr>
          <w:t xml:space="preserve"> определяет максимальное время на</w:t>
        </w:r>
      </w:ins>
      <w:r w:rsidRPr="00597178">
        <w:rPr>
          <w:sz w:val="18"/>
          <w:szCs w:val="18"/>
          <w:lang w:eastAsia="ru-RU"/>
        </w:rPr>
        <w:t xml:space="preserve"> </w:t>
      </w:r>
      <w:ins w:id="15" w:author="Unknown">
        <w:r w:rsidRPr="00597178">
          <w:rPr>
            <w:b/>
            <w:bCs/>
            <w:sz w:val="18"/>
            <w:szCs w:val="18"/>
            <w:lang w:eastAsia="ru-RU"/>
          </w:rPr>
          <w:t xml:space="preserve">получение паспорта при подаче заявления через </w:t>
        </w:r>
        <w:proofErr w:type="spellStart"/>
        <w:r w:rsidRPr="00597178">
          <w:rPr>
            <w:b/>
            <w:bCs/>
            <w:sz w:val="18"/>
            <w:szCs w:val="18"/>
            <w:lang w:eastAsia="ru-RU"/>
          </w:rPr>
          <w:t>госуслуги</w:t>
        </w:r>
        <w:proofErr w:type="spellEnd"/>
        <w:r w:rsidRPr="00597178">
          <w:rPr>
            <w:sz w:val="18"/>
            <w:szCs w:val="18"/>
            <w:lang w:eastAsia="ru-RU"/>
          </w:rPr>
          <w:t xml:space="preserve"> как </w:t>
        </w:r>
      </w:ins>
      <w:r w:rsidRPr="00597178">
        <w:rPr>
          <w:sz w:val="18"/>
          <w:szCs w:val="18"/>
          <w:lang w:eastAsia="ru-RU"/>
        </w:rPr>
        <w:t>один час</w:t>
      </w:r>
      <w:ins w:id="16" w:author="Unknown">
        <w:r w:rsidRPr="00597178">
          <w:rPr>
            <w:sz w:val="18"/>
            <w:szCs w:val="18"/>
            <w:lang w:eastAsia="ru-RU"/>
          </w:rPr>
          <w:t xml:space="preserve"> с момента предъявления в </w:t>
        </w:r>
      </w:ins>
      <w:r w:rsidRPr="00597178">
        <w:rPr>
          <w:sz w:val="18"/>
          <w:szCs w:val="18"/>
          <w:lang w:eastAsia="ru-RU"/>
        </w:rPr>
        <w:t>ОВМ</w:t>
      </w:r>
      <w:ins w:id="17" w:author="Unknown">
        <w:r w:rsidRPr="00597178">
          <w:rPr>
            <w:sz w:val="18"/>
            <w:szCs w:val="18"/>
            <w:lang w:eastAsia="ru-RU"/>
          </w:rPr>
          <w:t xml:space="preserve"> оригиналов документов.</w:t>
        </w:r>
      </w:ins>
    </w:p>
    <w:p w:rsidR="00597178" w:rsidRPr="00597178" w:rsidRDefault="00597178" w:rsidP="00597178">
      <w:pPr>
        <w:shd w:val="clear" w:color="auto" w:fill="FFFFFF" w:themeFill="background1"/>
        <w:rPr>
          <w:sz w:val="18"/>
          <w:szCs w:val="18"/>
          <w:lang w:eastAsia="en-US"/>
        </w:rPr>
      </w:pPr>
    </w:p>
    <w:p w:rsidR="00597178" w:rsidRPr="00597178" w:rsidRDefault="00597178" w:rsidP="00597178">
      <w:pPr>
        <w:shd w:val="clear" w:color="auto" w:fill="FFFFFF" w:themeFill="background1"/>
        <w:rPr>
          <w:sz w:val="18"/>
          <w:szCs w:val="18"/>
        </w:rPr>
      </w:pPr>
    </w:p>
    <w:p w:rsidR="00077451" w:rsidRDefault="00077451" w:rsidP="00077451">
      <w:pPr>
        <w:spacing w:line="276" w:lineRule="auto"/>
        <w:jc w:val="center"/>
        <w:rPr>
          <w:rFonts w:ascii="Times New Roman" w:hAnsi="Times New Roman" w:cs="Times New Roman"/>
          <w:b/>
          <w:sz w:val="28"/>
          <w:szCs w:val="28"/>
        </w:rPr>
      </w:pPr>
    </w:p>
    <w:p w:rsidR="00077451" w:rsidRDefault="00077451" w:rsidP="00077451">
      <w:pPr>
        <w:spacing w:line="276" w:lineRule="auto"/>
        <w:rPr>
          <w:rFonts w:ascii="Times New Roman" w:hAnsi="Times New Roman" w:cs="Times New Roman"/>
          <w:b/>
          <w:sz w:val="28"/>
          <w:szCs w:val="28"/>
        </w:rPr>
      </w:pPr>
      <w:r>
        <w:rPr>
          <w:noProof/>
          <w:lang w:eastAsia="ru-RU" w:bidi="ar-SA"/>
        </w:rPr>
        <w:drawing>
          <wp:inline distT="0" distB="0" distL="0" distR="0">
            <wp:extent cx="1971675" cy="914400"/>
            <wp:effectExtent l="0" t="0" r="0" b="0"/>
            <wp:docPr id="4"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914400"/>
                    </a:xfrm>
                    <a:prstGeom prst="rect">
                      <a:avLst/>
                    </a:prstGeom>
                    <a:noFill/>
                    <a:ln>
                      <a:noFill/>
                    </a:ln>
                  </pic:spPr>
                </pic:pic>
              </a:graphicData>
            </a:graphic>
          </wp:inline>
        </w:drawing>
      </w:r>
    </w:p>
    <w:p w:rsidR="00077451" w:rsidRPr="00077451" w:rsidRDefault="00077451" w:rsidP="00077451">
      <w:pPr>
        <w:spacing w:line="276" w:lineRule="auto"/>
        <w:jc w:val="right"/>
        <w:rPr>
          <w:rFonts w:ascii="Times New Roman" w:hAnsi="Times New Roman" w:cs="Times New Roman"/>
          <w:b/>
          <w:sz w:val="18"/>
          <w:szCs w:val="18"/>
        </w:rPr>
      </w:pPr>
      <w:r w:rsidRPr="00077451">
        <w:rPr>
          <w:rFonts w:ascii="Times New Roman" w:hAnsi="Times New Roman" w:cs="Times New Roman"/>
          <w:b/>
          <w:sz w:val="18"/>
          <w:szCs w:val="18"/>
        </w:rPr>
        <w:t>ПРЕСС-РЕЛИЗ</w:t>
      </w:r>
    </w:p>
    <w:p w:rsidR="00077451" w:rsidRPr="00077451" w:rsidRDefault="00077451" w:rsidP="00077451">
      <w:pPr>
        <w:spacing w:line="276" w:lineRule="auto"/>
        <w:jc w:val="right"/>
        <w:rPr>
          <w:rFonts w:ascii="Times New Roman" w:hAnsi="Times New Roman" w:cs="Times New Roman"/>
          <w:b/>
          <w:sz w:val="18"/>
          <w:szCs w:val="18"/>
        </w:rPr>
      </w:pPr>
      <w:r w:rsidRPr="00077451">
        <w:rPr>
          <w:rFonts w:ascii="Times New Roman" w:hAnsi="Times New Roman" w:cs="Times New Roman"/>
          <w:b/>
          <w:sz w:val="18"/>
          <w:szCs w:val="18"/>
        </w:rPr>
        <w:t>18 апреля 2018</w:t>
      </w:r>
    </w:p>
    <w:p w:rsidR="00077451" w:rsidRPr="00077451" w:rsidRDefault="00077451" w:rsidP="00077451">
      <w:pPr>
        <w:spacing w:line="276" w:lineRule="auto"/>
        <w:jc w:val="center"/>
        <w:rPr>
          <w:rFonts w:ascii="Times New Roman" w:hAnsi="Times New Roman" w:cs="Times New Roman"/>
          <w:b/>
          <w:sz w:val="18"/>
          <w:szCs w:val="18"/>
        </w:rPr>
      </w:pPr>
      <w:r w:rsidRPr="00077451">
        <w:rPr>
          <w:rFonts w:ascii="Times New Roman" w:hAnsi="Times New Roman" w:cs="Times New Roman"/>
          <w:b/>
          <w:sz w:val="18"/>
          <w:szCs w:val="18"/>
        </w:rPr>
        <w:t>Как оспорить кадастровую стоимость недвижимости</w:t>
      </w:r>
    </w:p>
    <w:p w:rsidR="00077451" w:rsidRPr="00077451" w:rsidRDefault="00077451" w:rsidP="00077451">
      <w:pPr>
        <w:spacing w:line="276" w:lineRule="auto"/>
        <w:ind w:firstLine="709"/>
        <w:jc w:val="both"/>
        <w:rPr>
          <w:rFonts w:ascii="Times New Roman" w:hAnsi="Times New Roman" w:cs="Times New Roman"/>
          <w:sz w:val="18"/>
          <w:szCs w:val="18"/>
        </w:rPr>
      </w:pPr>
      <w:r w:rsidRPr="00077451">
        <w:rPr>
          <w:rFonts w:ascii="Times New Roman" w:hAnsi="Times New Roman" w:cs="Times New Roman"/>
          <w:sz w:val="18"/>
          <w:szCs w:val="18"/>
        </w:rPr>
        <w:t xml:space="preserve">Собственники Самарской области </w:t>
      </w:r>
      <w:r w:rsidRPr="00077451">
        <w:rPr>
          <w:rFonts w:ascii="Times New Roman" w:hAnsi="Times New Roman" w:cs="Times New Roman"/>
          <w:color w:val="000000" w:themeColor="text1"/>
          <w:sz w:val="18"/>
          <w:szCs w:val="18"/>
        </w:rPr>
        <w:t>могут уменьшить размер налога на имущество</w:t>
      </w:r>
      <w:r w:rsidRPr="00077451">
        <w:rPr>
          <w:rFonts w:ascii="Times New Roman" w:hAnsi="Times New Roman" w:cs="Times New Roman"/>
          <w:i/>
          <w:sz w:val="18"/>
          <w:szCs w:val="18"/>
        </w:rPr>
        <w:t>.</w:t>
      </w:r>
      <w:r w:rsidRPr="00077451">
        <w:rPr>
          <w:rFonts w:ascii="Times New Roman" w:hAnsi="Times New Roman" w:cs="Times New Roman"/>
          <w:sz w:val="18"/>
          <w:szCs w:val="18"/>
        </w:rPr>
        <w:t xml:space="preserve"> Что для этого необходимо сделать, рассказал в ходе «прямой линии» начальник отдела кадастровой оценки недвижимости Управления </w:t>
      </w:r>
      <w:proofErr w:type="spellStart"/>
      <w:r w:rsidRPr="00077451">
        <w:rPr>
          <w:rFonts w:ascii="Times New Roman" w:hAnsi="Times New Roman" w:cs="Times New Roman"/>
          <w:sz w:val="18"/>
          <w:szCs w:val="18"/>
        </w:rPr>
        <w:t>Росреестра</w:t>
      </w:r>
      <w:proofErr w:type="spellEnd"/>
      <w:r w:rsidRPr="00077451">
        <w:rPr>
          <w:rFonts w:ascii="Times New Roman" w:hAnsi="Times New Roman" w:cs="Times New Roman"/>
          <w:sz w:val="18"/>
          <w:szCs w:val="18"/>
        </w:rPr>
        <w:t xml:space="preserve"> по Самарской области </w:t>
      </w:r>
      <w:r w:rsidRPr="00077451">
        <w:rPr>
          <w:rFonts w:ascii="Times New Roman" w:hAnsi="Times New Roman" w:cs="Times New Roman"/>
          <w:b/>
          <w:sz w:val="18"/>
          <w:szCs w:val="18"/>
        </w:rPr>
        <w:t>Иван Маслов</w:t>
      </w:r>
      <w:r w:rsidRPr="00077451">
        <w:rPr>
          <w:rFonts w:ascii="Times New Roman" w:hAnsi="Times New Roman" w:cs="Times New Roman"/>
          <w:sz w:val="18"/>
          <w:szCs w:val="18"/>
        </w:rPr>
        <w:t xml:space="preserve">. </w:t>
      </w:r>
    </w:p>
    <w:p w:rsidR="00077451" w:rsidRPr="00077451" w:rsidRDefault="00077451" w:rsidP="00077451">
      <w:pPr>
        <w:spacing w:line="276" w:lineRule="auto"/>
        <w:ind w:firstLine="709"/>
        <w:jc w:val="both"/>
        <w:rPr>
          <w:rFonts w:ascii="Times New Roman" w:hAnsi="Times New Roman" w:cs="Times New Roman"/>
          <w:sz w:val="18"/>
          <w:szCs w:val="18"/>
        </w:rPr>
      </w:pPr>
      <w:r w:rsidRPr="00077451">
        <w:rPr>
          <w:rFonts w:ascii="Times New Roman" w:hAnsi="Times New Roman" w:cs="Times New Roman"/>
          <w:sz w:val="18"/>
          <w:szCs w:val="18"/>
        </w:rPr>
        <w:t xml:space="preserve">Вопросы, которые задавали жители и предприниматели из Самары, Тольятти, Сызрани, </w:t>
      </w:r>
      <w:proofErr w:type="spellStart"/>
      <w:r w:rsidRPr="00077451">
        <w:rPr>
          <w:rFonts w:ascii="Times New Roman" w:hAnsi="Times New Roman" w:cs="Times New Roman"/>
          <w:sz w:val="18"/>
          <w:szCs w:val="18"/>
        </w:rPr>
        <w:t>Кинель-Черкасс</w:t>
      </w:r>
      <w:proofErr w:type="spellEnd"/>
      <w:r w:rsidRPr="00077451">
        <w:rPr>
          <w:rFonts w:ascii="Times New Roman" w:hAnsi="Times New Roman" w:cs="Times New Roman"/>
          <w:sz w:val="18"/>
          <w:szCs w:val="18"/>
        </w:rPr>
        <w:t xml:space="preserve"> и Нефтегорска отражают весь спектр обращений, ежедневно поступающих в отдел кадастровой оценки недвижимости. Иван Маслов дал рекомендации, которые позволят сохранить время и деньги. </w:t>
      </w:r>
    </w:p>
    <w:p w:rsidR="00077451" w:rsidRPr="00077451" w:rsidRDefault="00077451" w:rsidP="00077451">
      <w:pPr>
        <w:spacing w:line="276" w:lineRule="auto"/>
        <w:ind w:firstLine="709"/>
        <w:jc w:val="both"/>
        <w:rPr>
          <w:rFonts w:ascii="Times New Roman" w:hAnsi="Times New Roman" w:cs="Times New Roman"/>
          <w:sz w:val="18"/>
          <w:szCs w:val="18"/>
        </w:rPr>
      </w:pPr>
      <w:r w:rsidRPr="00077451">
        <w:rPr>
          <w:rFonts w:ascii="Times New Roman" w:hAnsi="Times New Roman" w:cs="Times New Roman"/>
          <w:sz w:val="18"/>
          <w:szCs w:val="18"/>
        </w:rPr>
        <w:t xml:space="preserve">Сначала необходимо узнать кадастровую стоимость недвижимости, поскольку </w:t>
      </w:r>
      <w:proofErr w:type="gramStart"/>
      <w:r w:rsidRPr="00077451">
        <w:rPr>
          <w:rFonts w:ascii="Times New Roman" w:hAnsi="Times New Roman" w:cs="Times New Roman"/>
          <w:sz w:val="18"/>
          <w:szCs w:val="18"/>
        </w:rPr>
        <w:t>исходя из этой стоимости начисляется</w:t>
      </w:r>
      <w:proofErr w:type="gramEnd"/>
      <w:r w:rsidRPr="00077451">
        <w:rPr>
          <w:rFonts w:ascii="Times New Roman" w:hAnsi="Times New Roman" w:cs="Times New Roman"/>
          <w:sz w:val="18"/>
          <w:szCs w:val="18"/>
        </w:rPr>
        <w:t xml:space="preserve"> налог на недвижимость. Это можно сделать, обратившись в многофункциональный центр или заполнив заявку на сайте </w:t>
      </w:r>
      <w:proofErr w:type="spellStart"/>
      <w:r w:rsidRPr="00077451">
        <w:rPr>
          <w:rFonts w:ascii="Times New Roman" w:hAnsi="Times New Roman" w:cs="Times New Roman"/>
          <w:sz w:val="18"/>
          <w:szCs w:val="18"/>
        </w:rPr>
        <w:t>Росреестра</w:t>
      </w:r>
      <w:proofErr w:type="spellEnd"/>
      <w:r w:rsidRPr="00077451">
        <w:rPr>
          <w:rFonts w:ascii="Times New Roman" w:hAnsi="Times New Roman" w:cs="Times New Roman"/>
          <w:sz w:val="18"/>
          <w:szCs w:val="18"/>
        </w:rPr>
        <w:t>. Указанная информация предоставляется бесплатно. После этого в открытых источниках изучаем стоимость недвижимого имущества, которое по местоположению и характеристикам похоже на принадлежащий вам объект недвижимости. В случае</w:t>
      </w:r>
      <w:proofErr w:type="gramStart"/>
      <w:r w:rsidRPr="00077451">
        <w:rPr>
          <w:rFonts w:ascii="Times New Roman" w:hAnsi="Times New Roman" w:cs="Times New Roman"/>
          <w:sz w:val="18"/>
          <w:szCs w:val="18"/>
        </w:rPr>
        <w:t>,</w:t>
      </w:r>
      <w:proofErr w:type="gramEnd"/>
      <w:r w:rsidRPr="00077451">
        <w:rPr>
          <w:rFonts w:ascii="Times New Roman" w:hAnsi="Times New Roman" w:cs="Times New Roman"/>
          <w:sz w:val="18"/>
          <w:szCs w:val="18"/>
        </w:rPr>
        <w:t xml:space="preserve"> если подобные объекты сейчас продаются за один миллион рублей (это его рыночная стоимость), а в выписке о кадастровой стоимости указана сумма в разы больше, есть смысл задуматься об установлении кадастровой стоимости в размере рыночной. </w:t>
      </w:r>
    </w:p>
    <w:p w:rsidR="00077451" w:rsidRPr="00077451" w:rsidRDefault="00077451" w:rsidP="00077451">
      <w:pPr>
        <w:spacing w:line="276" w:lineRule="auto"/>
        <w:ind w:firstLine="709"/>
        <w:jc w:val="both"/>
        <w:rPr>
          <w:rFonts w:ascii="Times New Roman" w:hAnsi="Times New Roman" w:cs="Times New Roman"/>
          <w:sz w:val="18"/>
          <w:szCs w:val="18"/>
        </w:rPr>
      </w:pPr>
      <w:r w:rsidRPr="00077451">
        <w:rPr>
          <w:rFonts w:ascii="Times New Roman" w:hAnsi="Times New Roman" w:cs="Times New Roman"/>
          <w:sz w:val="18"/>
          <w:szCs w:val="18"/>
        </w:rPr>
        <w:t xml:space="preserve">Гражданам предоставлено право выбора: обратиться за снижением кадастровой стоимости в комиссию по оспариванию кадастровой стоимости при Управлении </w:t>
      </w:r>
      <w:proofErr w:type="spellStart"/>
      <w:r w:rsidRPr="00077451">
        <w:rPr>
          <w:rFonts w:ascii="Times New Roman" w:hAnsi="Times New Roman" w:cs="Times New Roman"/>
          <w:sz w:val="18"/>
          <w:szCs w:val="18"/>
        </w:rPr>
        <w:t>Росреестра</w:t>
      </w:r>
      <w:proofErr w:type="spellEnd"/>
      <w:r w:rsidRPr="00077451">
        <w:rPr>
          <w:rFonts w:ascii="Times New Roman" w:hAnsi="Times New Roman" w:cs="Times New Roman"/>
          <w:sz w:val="18"/>
          <w:szCs w:val="18"/>
        </w:rPr>
        <w:t xml:space="preserve"> по Самарской области или в Самарский областной суд. Юридические лица обязаны пройти административный путь оспаривания, и только после этого им открывается возможность рассмотрения дела в суде. Комплект документов, который подается в комиссию, состоит из заявления, выписки о кадастровой стоимости, отчета об оценке рыночной стоимости недвижимости в бумажном и электронном виде и нотариально заверенного </w:t>
      </w:r>
      <w:proofErr w:type="spellStart"/>
      <w:r w:rsidRPr="00077451">
        <w:rPr>
          <w:rFonts w:ascii="Times New Roman" w:hAnsi="Times New Roman" w:cs="Times New Roman"/>
          <w:sz w:val="18"/>
          <w:szCs w:val="18"/>
        </w:rPr>
        <w:t>правоудостоверяющего</w:t>
      </w:r>
      <w:proofErr w:type="spellEnd"/>
      <w:r w:rsidRPr="00077451">
        <w:rPr>
          <w:rFonts w:ascii="Times New Roman" w:hAnsi="Times New Roman" w:cs="Times New Roman"/>
          <w:sz w:val="18"/>
          <w:szCs w:val="18"/>
        </w:rPr>
        <w:t xml:space="preserve"> или правоустанавливающего документа. </w:t>
      </w:r>
    </w:p>
    <w:p w:rsidR="00077451" w:rsidRPr="00077451" w:rsidRDefault="00077451" w:rsidP="00077451">
      <w:pPr>
        <w:spacing w:line="276" w:lineRule="auto"/>
        <w:ind w:firstLine="709"/>
        <w:jc w:val="both"/>
        <w:rPr>
          <w:rFonts w:ascii="Times New Roman" w:hAnsi="Times New Roman" w:cs="Times New Roman"/>
          <w:sz w:val="18"/>
          <w:szCs w:val="18"/>
        </w:rPr>
      </w:pPr>
      <w:r w:rsidRPr="00077451">
        <w:rPr>
          <w:rFonts w:ascii="Times New Roman" w:hAnsi="Times New Roman" w:cs="Times New Roman"/>
          <w:sz w:val="18"/>
          <w:szCs w:val="18"/>
        </w:rPr>
        <w:t xml:space="preserve">«Целесообразность оспаривания кадастровой стоимости каждый собственник может определить самостоятельно, - говорит Иван Маслов. – Для этого необходимо сопоставить затраты на процесс оспаривания и экономию по уплате налога или арендной платы после установления кадастровой стоимости в размере рыночной. Стоит узнать стоимость отчета об оценке рыночной стоимости недвижимости, нотариального удостоверения правоустанавливающего или </w:t>
      </w:r>
      <w:proofErr w:type="spellStart"/>
      <w:r w:rsidRPr="00077451">
        <w:rPr>
          <w:rFonts w:ascii="Times New Roman" w:hAnsi="Times New Roman" w:cs="Times New Roman"/>
          <w:sz w:val="18"/>
          <w:szCs w:val="18"/>
        </w:rPr>
        <w:t>правоудостоверяющего</w:t>
      </w:r>
      <w:proofErr w:type="spellEnd"/>
      <w:r w:rsidRPr="00077451">
        <w:rPr>
          <w:rFonts w:ascii="Times New Roman" w:hAnsi="Times New Roman" w:cs="Times New Roman"/>
          <w:sz w:val="18"/>
          <w:szCs w:val="18"/>
        </w:rPr>
        <w:t xml:space="preserve"> документа, а в случае обращения в суд - размер государственной пошлины. Если правообладатель не планирует участвовать в процессе оспаривания, надо посчитать и расходы на представителя. Как правило, кадастровая стоимость оспаривается в случаях, когда рыночная стоимость объекта не просто ниже </w:t>
      </w:r>
      <w:proofErr w:type="gramStart"/>
      <w:r w:rsidRPr="00077451">
        <w:rPr>
          <w:rFonts w:ascii="Times New Roman" w:hAnsi="Times New Roman" w:cs="Times New Roman"/>
          <w:sz w:val="18"/>
          <w:szCs w:val="18"/>
        </w:rPr>
        <w:t>кадастровой</w:t>
      </w:r>
      <w:proofErr w:type="gramEnd"/>
      <w:r w:rsidRPr="00077451">
        <w:rPr>
          <w:rFonts w:ascii="Times New Roman" w:hAnsi="Times New Roman" w:cs="Times New Roman"/>
          <w:sz w:val="18"/>
          <w:szCs w:val="18"/>
        </w:rPr>
        <w:t>, а существенно ниже».</w:t>
      </w:r>
    </w:p>
    <w:p w:rsidR="00077451" w:rsidRPr="00077451" w:rsidRDefault="00077451" w:rsidP="00077451">
      <w:pPr>
        <w:spacing w:line="276" w:lineRule="auto"/>
        <w:ind w:firstLine="708"/>
        <w:jc w:val="both"/>
        <w:rPr>
          <w:rFonts w:ascii="Times New Roman" w:hAnsi="Times New Roman" w:cs="Times New Roman"/>
          <w:sz w:val="18"/>
          <w:szCs w:val="18"/>
        </w:rPr>
      </w:pPr>
      <w:r w:rsidRPr="00077451">
        <w:rPr>
          <w:rFonts w:ascii="Times New Roman" w:hAnsi="Times New Roman" w:cs="Times New Roman"/>
          <w:sz w:val="18"/>
          <w:szCs w:val="18"/>
        </w:rPr>
        <w:t xml:space="preserve">«Отчет об оценке должен быть составлен на дату, которая указана в выписке о кадастровой стоимости, - подчеркивает Иван Маслов. - Это обязательное условие, на это необходимо обращать внимание, когда заказываете отчет». </w:t>
      </w:r>
    </w:p>
    <w:p w:rsidR="00077451" w:rsidRPr="00077451" w:rsidRDefault="00077451" w:rsidP="00077451">
      <w:pPr>
        <w:spacing w:line="276" w:lineRule="auto"/>
        <w:ind w:firstLine="708"/>
        <w:jc w:val="both"/>
        <w:rPr>
          <w:rFonts w:ascii="Times New Roman" w:hAnsi="Times New Roman" w:cs="Times New Roman"/>
          <w:sz w:val="18"/>
          <w:szCs w:val="18"/>
        </w:rPr>
      </w:pPr>
      <w:r w:rsidRPr="00077451">
        <w:rPr>
          <w:rFonts w:ascii="Times New Roman" w:hAnsi="Times New Roman" w:cs="Times New Roman"/>
          <w:sz w:val="18"/>
          <w:szCs w:val="18"/>
        </w:rPr>
        <w:t>В течение семи рабочих дней после подачи комплекта документов  комиссия направит уведомление заявителю о дате заседания. Эта дата должна быть в пределах одного месяца со дня подачи заявления. Заявитель имеет право присутствовать</w:t>
      </w:r>
      <w:r w:rsidRPr="00077451">
        <w:rPr>
          <w:rFonts w:ascii="Times New Roman" w:hAnsi="Times New Roman" w:cs="Times New Roman"/>
          <w:i/>
          <w:sz w:val="18"/>
          <w:szCs w:val="18"/>
        </w:rPr>
        <w:t xml:space="preserve"> н</w:t>
      </w:r>
      <w:r w:rsidRPr="00077451">
        <w:rPr>
          <w:rFonts w:ascii="Times New Roman" w:hAnsi="Times New Roman" w:cs="Times New Roman"/>
          <w:sz w:val="18"/>
          <w:szCs w:val="18"/>
        </w:rPr>
        <w:t xml:space="preserve">а заседании комиссии и высказывать свое мнение. </w:t>
      </w:r>
    </w:p>
    <w:p w:rsidR="00077451" w:rsidRPr="00077451" w:rsidRDefault="00077451" w:rsidP="00077451">
      <w:pPr>
        <w:spacing w:line="276" w:lineRule="auto"/>
        <w:ind w:firstLine="708"/>
        <w:jc w:val="both"/>
        <w:rPr>
          <w:rFonts w:ascii="Times New Roman" w:hAnsi="Times New Roman" w:cs="Times New Roman"/>
          <w:sz w:val="18"/>
          <w:szCs w:val="18"/>
        </w:rPr>
      </w:pPr>
      <w:r w:rsidRPr="00077451">
        <w:rPr>
          <w:rFonts w:ascii="Times New Roman" w:hAnsi="Times New Roman" w:cs="Times New Roman"/>
          <w:sz w:val="18"/>
          <w:szCs w:val="18"/>
        </w:rPr>
        <w:t xml:space="preserve">«Нередко заявители сдают неполный комплект документов, - говорит Иван Маслов. – В этом случае комплект возвращается им без рассмотрения. Но ничего критичного в этом нет. Граждане и юридические лица не ограничены количеством обращения в комиссию, поэтому есть возможность дополнить комплект документов и подать заявление снова. Более того – даже получив отрицательное решение комиссии, можно устранить недочеты и ошибки в отчете об оценке и снова обратиться за оспариванием кадастровой стоимости в комиссию или же обратиться в суд». </w:t>
      </w:r>
    </w:p>
    <w:p w:rsidR="00077451" w:rsidRPr="00077451" w:rsidRDefault="00077451" w:rsidP="00077451">
      <w:pPr>
        <w:spacing w:line="276" w:lineRule="auto"/>
        <w:ind w:firstLine="708"/>
        <w:jc w:val="both"/>
        <w:rPr>
          <w:rFonts w:ascii="Times New Roman" w:hAnsi="Times New Roman" w:cs="Times New Roman"/>
          <w:sz w:val="18"/>
          <w:szCs w:val="18"/>
        </w:rPr>
      </w:pPr>
      <w:r w:rsidRPr="00077451">
        <w:rPr>
          <w:rFonts w:ascii="Times New Roman" w:hAnsi="Times New Roman" w:cs="Times New Roman"/>
          <w:sz w:val="18"/>
          <w:szCs w:val="18"/>
        </w:rPr>
        <w:t xml:space="preserve">Новая кадастровая стоимость будет основой для налогообложения, начиная с года, в котором она была установлена. На предыдущие периоды она не распространяется. </w:t>
      </w:r>
    </w:p>
    <w:p w:rsidR="00077451" w:rsidRPr="00077451" w:rsidRDefault="00077451" w:rsidP="00077451">
      <w:pPr>
        <w:spacing w:line="276" w:lineRule="auto"/>
        <w:ind w:firstLine="708"/>
        <w:jc w:val="both"/>
        <w:rPr>
          <w:rFonts w:ascii="Times New Roman" w:hAnsi="Times New Roman" w:cs="Times New Roman"/>
          <w:sz w:val="18"/>
          <w:szCs w:val="18"/>
        </w:rPr>
      </w:pPr>
    </w:p>
    <w:p w:rsidR="00077451" w:rsidRPr="00077451" w:rsidRDefault="00AA41D3" w:rsidP="00077451">
      <w:pPr>
        <w:autoSpaceDE w:val="0"/>
        <w:autoSpaceDN w:val="0"/>
        <w:adjustRightInd w:val="0"/>
        <w:spacing w:before="240"/>
        <w:jc w:val="both"/>
        <w:rPr>
          <w:rFonts w:ascii="Times New Roman" w:hAnsi="Times New Roman" w:cs="Times New Roman"/>
          <w:sz w:val="18"/>
          <w:szCs w:val="18"/>
        </w:rPr>
      </w:pPr>
      <w:r w:rsidRPr="00AA41D3">
        <w:rPr>
          <w:rFonts w:ascii="Times New Roman" w:hAnsi="Times New Roman" w:cs="Times New Roman"/>
          <w:noProof/>
          <w:color w:val="000000"/>
          <w:sz w:val="18"/>
          <w:szCs w:val="18"/>
          <w:lang w:eastAsia="ru-RU"/>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0;margin-top:.45pt;width:49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" strokecolor="#0070c0"/>
        </w:pict>
      </w:r>
      <w:r w:rsidR="00077451" w:rsidRPr="00077451">
        <w:rPr>
          <w:rFonts w:ascii="Times New Roman" w:hAnsi="Times New Roman" w:cs="Times New Roman"/>
          <w:b/>
          <w:noProof/>
          <w:sz w:val="18"/>
          <w:szCs w:val="18"/>
          <w:lang w:eastAsia="sk-SK"/>
        </w:rPr>
        <w:t>Контакты для СМИ:</w:t>
      </w:r>
    </w:p>
    <w:p w:rsidR="00077451" w:rsidRPr="00077451" w:rsidRDefault="00077451" w:rsidP="00077451">
      <w:pPr>
        <w:rPr>
          <w:rFonts w:ascii="Times New Roman" w:hAnsi="Times New Roman" w:cs="Times New Roman"/>
          <w:sz w:val="18"/>
          <w:szCs w:val="18"/>
        </w:rPr>
      </w:pPr>
      <w:r w:rsidRPr="00077451">
        <w:rPr>
          <w:rFonts w:ascii="Times New Roman" w:hAnsi="Times New Roman" w:cs="Times New Roman"/>
          <w:sz w:val="18"/>
          <w:szCs w:val="18"/>
        </w:rPr>
        <w:t xml:space="preserve">Ольга Никитина, помощник руководителя Управления </w:t>
      </w:r>
      <w:proofErr w:type="spellStart"/>
      <w:r w:rsidRPr="00077451">
        <w:rPr>
          <w:rFonts w:ascii="Times New Roman" w:hAnsi="Times New Roman" w:cs="Times New Roman"/>
          <w:sz w:val="18"/>
          <w:szCs w:val="18"/>
        </w:rPr>
        <w:t>Росреестра</w:t>
      </w:r>
      <w:proofErr w:type="spellEnd"/>
    </w:p>
    <w:p w:rsidR="00D116CE" w:rsidRPr="00652ABF" w:rsidRDefault="00077451" w:rsidP="00652ABF">
      <w:pPr>
        <w:rPr>
          <w:rFonts w:ascii="Times New Roman" w:eastAsia="Arial Unicode MS" w:hAnsi="Times New Roman" w:cs="Times New Roman"/>
          <w:b/>
          <w:noProof/>
          <w:kern w:val="2"/>
          <w:sz w:val="18"/>
          <w:szCs w:val="18"/>
          <w:lang w:eastAsia="sk-SK"/>
        </w:rPr>
      </w:pPr>
      <w:r w:rsidRPr="00077451">
        <w:rPr>
          <w:rFonts w:ascii="Times New Roman" w:hAnsi="Times New Roman" w:cs="Times New Roman"/>
          <w:sz w:val="18"/>
          <w:szCs w:val="18"/>
        </w:rPr>
        <w:t>(846) 33-22-555, 8 927 690 73 51,</w:t>
      </w:r>
      <w:r w:rsidRPr="00077451">
        <w:rPr>
          <w:rFonts w:ascii="Times New Roman" w:hAnsi="Times New Roman" w:cs="Times New Roman"/>
          <w:color w:val="0000FF"/>
          <w:sz w:val="18"/>
          <w:szCs w:val="18"/>
          <w:u w:val="single"/>
          <w:shd w:val="clear" w:color="auto" w:fill="FFFFFF"/>
          <w:lang w:val="en-US"/>
        </w:rPr>
        <w:t>pr</w:t>
      </w:r>
      <w:r w:rsidRPr="00077451">
        <w:rPr>
          <w:rFonts w:ascii="Times New Roman" w:hAnsi="Times New Roman" w:cs="Times New Roman"/>
          <w:color w:val="0000FF"/>
          <w:sz w:val="18"/>
          <w:szCs w:val="18"/>
          <w:u w:val="single"/>
          <w:shd w:val="clear" w:color="auto" w:fill="FFFFFF"/>
        </w:rPr>
        <w:t>.</w:t>
      </w:r>
      <w:r w:rsidRPr="00077451">
        <w:rPr>
          <w:rFonts w:ascii="Times New Roman" w:hAnsi="Times New Roman" w:cs="Times New Roman"/>
          <w:color w:val="0000FF"/>
          <w:sz w:val="18"/>
          <w:szCs w:val="18"/>
          <w:u w:val="single"/>
          <w:shd w:val="clear" w:color="auto" w:fill="FFFFFF"/>
          <w:lang w:val="en-US"/>
        </w:rPr>
        <w:t>samara</w:t>
      </w:r>
      <w:r w:rsidRPr="00077451">
        <w:rPr>
          <w:rFonts w:ascii="Times New Roman" w:hAnsi="Times New Roman" w:cs="Times New Roman"/>
          <w:color w:val="0000FF"/>
          <w:sz w:val="18"/>
          <w:szCs w:val="18"/>
          <w:u w:val="single"/>
          <w:shd w:val="clear" w:color="auto" w:fill="FFFFFF"/>
        </w:rPr>
        <w:t>@</w:t>
      </w:r>
      <w:r w:rsidRPr="00077451">
        <w:rPr>
          <w:rFonts w:ascii="Times New Roman" w:hAnsi="Times New Roman" w:cs="Times New Roman"/>
          <w:color w:val="0000FF"/>
          <w:sz w:val="18"/>
          <w:szCs w:val="18"/>
          <w:u w:val="single"/>
          <w:shd w:val="clear" w:color="auto" w:fill="FFFFFF"/>
          <w:lang w:val="en-US"/>
        </w:rPr>
        <w:t>mail</w:t>
      </w:r>
      <w:r w:rsidRPr="00077451">
        <w:rPr>
          <w:rFonts w:ascii="Times New Roman" w:hAnsi="Times New Roman" w:cs="Times New Roman"/>
          <w:color w:val="0000FF"/>
          <w:sz w:val="18"/>
          <w:szCs w:val="18"/>
          <w:u w:val="single"/>
          <w:shd w:val="clear" w:color="auto" w:fill="FFFFFF"/>
        </w:rPr>
        <w:t>.</w:t>
      </w:r>
      <w:proofErr w:type="spellStart"/>
      <w:r w:rsidRPr="00077451">
        <w:rPr>
          <w:rFonts w:ascii="Times New Roman" w:hAnsi="Times New Roman" w:cs="Times New Roman"/>
          <w:color w:val="0000FF"/>
          <w:sz w:val="18"/>
          <w:szCs w:val="18"/>
          <w:u w:val="single"/>
          <w:shd w:val="clear" w:color="auto" w:fill="FFFFFF"/>
          <w:lang w:val="en-US"/>
        </w:rPr>
        <w:t>ru</w:t>
      </w:r>
      <w:proofErr w:type="spellEnd"/>
      <w:r w:rsidR="00AA41D3" w:rsidRPr="00AA41D3">
        <w:rPr>
          <w:rFonts w:ascii="Times New Roman" w:eastAsiaTheme="minorHAnsi" w:hAnsi="Times New Roman" w:cs="Times New Roman"/>
          <w:noProof/>
          <w:kern w:val="0"/>
          <w:sz w:val="18"/>
          <w:szCs w:val="18"/>
          <w:lang w:eastAsia="ru-RU"/>
        </w:rPr>
        <w:pict>
          <v:shape id="Прямая со стрелкой 2" o:spid="_x0000_s1026" type="#_x0000_t32" style="position:absolute;margin-left:57.85pt;margin-top:673pt;width:472.5pt;height:0;z-index:251662336;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DC35C8" w:rsidRPr="00DC35C8" w:rsidRDefault="00DC35C8" w:rsidP="00DC35C8">
      <w:pPr>
        <w:pStyle w:val="1"/>
        <w:keepLines w:val="0"/>
        <w:numPr>
          <w:ilvl w:val="0"/>
          <w:numId w:val="8"/>
        </w:numPr>
        <w:suppressAutoHyphens/>
        <w:spacing w:before="0"/>
        <w:jc w:val="both"/>
        <w:rPr>
          <w:rFonts w:ascii="Times New Roman" w:hAnsi="Times New Roman" w:cs="Times New Roman"/>
          <w:color w:val="auto"/>
          <w:sz w:val="18"/>
          <w:szCs w:val="18"/>
        </w:rPr>
      </w:pPr>
      <w:r w:rsidRPr="00DC35C8">
        <w:rPr>
          <w:rFonts w:ascii="Times New Roman" w:hAnsi="Times New Roman" w:cs="Times New Roman"/>
          <w:b w:val="0"/>
          <w:color w:val="auto"/>
          <w:sz w:val="18"/>
          <w:szCs w:val="18"/>
        </w:rPr>
        <w:lastRenderedPageBreak/>
        <w:t>СОБРАНИЕ ПРЕДСТАВИТЕЛЕЙ</w:t>
      </w:r>
    </w:p>
    <w:p w:rsidR="00DC35C8" w:rsidRPr="00DC35C8" w:rsidRDefault="00DC35C8" w:rsidP="00DC35C8">
      <w:pPr>
        <w:pStyle w:val="1"/>
        <w:keepLines w:val="0"/>
        <w:numPr>
          <w:ilvl w:val="0"/>
          <w:numId w:val="8"/>
        </w:numPr>
        <w:suppressAutoHyphens/>
        <w:spacing w:before="0"/>
        <w:jc w:val="both"/>
        <w:rPr>
          <w:rFonts w:ascii="Times New Roman" w:hAnsi="Times New Roman" w:cs="Times New Roman"/>
          <w:b w:val="0"/>
          <w:color w:val="auto"/>
          <w:sz w:val="18"/>
          <w:szCs w:val="18"/>
        </w:rPr>
      </w:pPr>
      <w:r w:rsidRPr="00DC35C8">
        <w:rPr>
          <w:rFonts w:ascii="Times New Roman" w:hAnsi="Times New Roman" w:cs="Times New Roman"/>
          <w:b w:val="0"/>
          <w:color w:val="auto"/>
          <w:sz w:val="18"/>
          <w:szCs w:val="18"/>
        </w:rPr>
        <w:t xml:space="preserve">     СЕЛЬСКОГО ПОСЕЛЕНИЯ</w:t>
      </w:r>
    </w:p>
    <w:p w:rsidR="00DC35C8" w:rsidRPr="00DC35C8" w:rsidRDefault="00DC35C8" w:rsidP="00DC35C8">
      <w:pPr>
        <w:pStyle w:val="1"/>
        <w:keepLines w:val="0"/>
        <w:numPr>
          <w:ilvl w:val="0"/>
          <w:numId w:val="8"/>
        </w:numPr>
        <w:suppressAutoHyphens/>
        <w:spacing w:before="0"/>
        <w:jc w:val="both"/>
        <w:rPr>
          <w:rFonts w:ascii="Times New Roman" w:hAnsi="Times New Roman" w:cs="Times New Roman"/>
          <w:b w:val="0"/>
          <w:color w:val="auto"/>
          <w:sz w:val="18"/>
          <w:szCs w:val="18"/>
        </w:rPr>
      </w:pPr>
      <w:r w:rsidRPr="00DC35C8">
        <w:rPr>
          <w:rFonts w:ascii="Times New Roman" w:hAnsi="Times New Roman" w:cs="Times New Roman"/>
          <w:b w:val="0"/>
          <w:color w:val="auto"/>
          <w:sz w:val="18"/>
          <w:szCs w:val="18"/>
        </w:rPr>
        <w:t xml:space="preserve">             СТАРЫЙ АМАНАК</w:t>
      </w:r>
    </w:p>
    <w:p w:rsidR="00DC35C8" w:rsidRPr="00DC35C8" w:rsidRDefault="00DC35C8" w:rsidP="00DC35C8">
      <w:pPr>
        <w:pStyle w:val="1"/>
        <w:keepLines w:val="0"/>
        <w:numPr>
          <w:ilvl w:val="0"/>
          <w:numId w:val="8"/>
        </w:numPr>
        <w:suppressAutoHyphens/>
        <w:spacing w:before="0"/>
        <w:jc w:val="both"/>
        <w:rPr>
          <w:rFonts w:ascii="Times New Roman" w:hAnsi="Times New Roman" w:cs="Times New Roman"/>
          <w:b w:val="0"/>
          <w:caps/>
          <w:color w:val="auto"/>
          <w:sz w:val="18"/>
          <w:szCs w:val="18"/>
        </w:rPr>
      </w:pPr>
      <w:r w:rsidRPr="00DC35C8">
        <w:rPr>
          <w:rFonts w:ascii="Times New Roman" w:hAnsi="Times New Roman" w:cs="Times New Roman"/>
          <w:b w:val="0"/>
          <w:bCs w:val="0"/>
          <w:caps/>
          <w:color w:val="auto"/>
          <w:sz w:val="18"/>
          <w:szCs w:val="18"/>
        </w:rPr>
        <w:t xml:space="preserve"> муниципального района </w:t>
      </w:r>
    </w:p>
    <w:p w:rsidR="00DC35C8" w:rsidRPr="00DC35C8" w:rsidRDefault="00DC35C8" w:rsidP="00DC35C8">
      <w:pPr>
        <w:pStyle w:val="1"/>
        <w:keepLines w:val="0"/>
        <w:numPr>
          <w:ilvl w:val="0"/>
          <w:numId w:val="8"/>
        </w:numPr>
        <w:suppressAutoHyphens/>
        <w:spacing w:before="0"/>
        <w:jc w:val="both"/>
        <w:rPr>
          <w:rFonts w:ascii="Times New Roman" w:hAnsi="Times New Roman" w:cs="Times New Roman"/>
          <w:b w:val="0"/>
          <w:bCs w:val="0"/>
          <w:caps/>
          <w:color w:val="auto"/>
          <w:sz w:val="18"/>
          <w:szCs w:val="18"/>
        </w:rPr>
      </w:pPr>
      <w:r w:rsidRPr="00DC35C8">
        <w:rPr>
          <w:rFonts w:ascii="Times New Roman" w:hAnsi="Times New Roman" w:cs="Times New Roman"/>
          <w:b w:val="0"/>
          <w:bCs w:val="0"/>
          <w:caps/>
          <w:color w:val="auto"/>
          <w:sz w:val="18"/>
          <w:szCs w:val="18"/>
        </w:rPr>
        <w:t xml:space="preserve">          пОХВИСТНЕВСКИЙ</w:t>
      </w:r>
    </w:p>
    <w:p w:rsidR="00DC35C8" w:rsidRPr="00DC35C8" w:rsidRDefault="00DC35C8" w:rsidP="00DC35C8">
      <w:pPr>
        <w:pStyle w:val="1"/>
        <w:keepLines w:val="0"/>
        <w:numPr>
          <w:ilvl w:val="0"/>
          <w:numId w:val="8"/>
        </w:numPr>
        <w:suppressAutoHyphens/>
        <w:spacing w:before="0"/>
        <w:jc w:val="both"/>
        <w:rPr>
          <w:rFonts w:ascii="Times New Roman" w:hAnsi="Times New Roman" w:cs="Times New Roman"/>
          <w:b w:val="0"/>
          <w:bCs w:val="0"/>
          <w:caps/>
          <w:color w:val="auto"/>
          <w:sz w:val="18"/>
          <w:szCs w:val="18"/>
        </w:rPr>
      </w:pPr>
      <w:r w:rsidRPr="00DC35C8">
        <w:rPr>
          <w:rFonts w:ascii="Times New Roman" w:hAnsi="Times New Roman" w:cs="Times New Roman"/>
          <w:b w:val="0"/>
          <w:bCs w:val="0"/>
          <w:caps/>
          <w:color w:val="auto"/>
          <w:sz w:val="18"/>
          <w:szCs w:val="18"/>
        </w:rPr>
        <w:t xml:space="preserve">     Самарской области</w:t>
      </w:r>
    </w:p>
    <w:p w:rsidR="00DC35C8" w:rsidRPr="00DC35C8" w:rsidRDefault="00DC35C8" w:rsidP="00DC35C8">
      <w:pPr>
        <w:pStyle w:val="affe"/>
        <w:rPr>
          <w:b/>
          <w:bCs/>
          <w:sz w:val="18"/>
          <w:szCs w:val="18"/>
        </w:rPr>
      </w:pPr>
      <w:r w:rsidRPr="00DC35C8">
        <w:rPr>
          <w:sz w:val="18"/>
          <w:szCs w:val="18"/>
        </w:rPr>
        <w:t xml:space="preserve">                   </w:t>
      </w:r>
      <w:r w:rsidRPr="00DC35C8">
        <w:rPr>
          <w:b/>
          <w:bCs/>
          <w:sz w:val="18"/>
          <w:szCs w:val="18"/>
        </w:rPr>
        <w:t xml:space="preserve"> третьего созыва</w:t>
      </w:r>
    </w:p>
    <w:p w:rsidR="00DC35C8" w:rsidRPr="00DC35C8" w:rsidRDefault="00DC35C8" w:rsidP="00DC35C8">
      <w:pPr>
        <w:pStyle w:val="affe"/>
        <w:rPr>
          <w:b/>
          <w:bCs/>
          <w:position w:val="0"/>
          <w:sz w:val="18"/>
          <w:szCs w:val="18"/>
        </w:rPr>
      </w:pPr>
      <w:r w:rsidRPr="00DC35C8">
        <w:rPr>
          <w:b/>
          <w:bCs/>
          <w:position w:val="0"/>
          <w:sz w:val="18"/>
          <w:szCs w:val="18"/>
        </w:rPr>
        <w:t xml:space="preserve">    РЕШЕНИЕ</w:t>
      </w:r>
    </w:p>
    <w:p w:rsidR="00DC35C8" w:rsidRPr="00DC35C8" w:rsidRDefault="00DC35C8" w:rsidP="00DC35C8">
      <w:pPr>
        <w:pStyle w:val="affe"/>
        <w:rPr>
          <w:position w:val="0"/>
          <w:sz w:val="18"/>
          <w:szCs w:val="18"/>
        </w:rPr>
      </w:pPr>
      <w:r w:rsidRPr="00DC35C8">
        <w:rPr>
          <w:position w:val="0"/>
          <w:sz w:val="18"/>
          <w:szCs w:val="18"/>
        </w:rPr>
        <w:t>20.04.2018 г. № 82а</w:t>
      </w:r>
    </w:p>
    <w:p w:rsidR="00DC35C8" w:rsidRPr="00DC35C8" w:rsidRDefault="00DC35C8" w:rsidP="00DC35C8">
      <w:pPr>
        <w:pStyle w:val="affe"/>
        <w:rPr>
          <w:position w:val="0"/>
          <w:sz w:val="18"/>
          <w:szCs w:val="18"/>
        </w:rPr>
      </w:pPr>
    </w:p>
    <w:p w:rsidR="00DC35C8" w:rsidRPr="00DC35C8" w:rsidRDefault="00DC35C8" w:rsidP="00DC35C8">
      <w:pPr>
        <w:pStyle w:val="a8"/>
        <w:rPr>
          <w:b/>
          <w:sz w:val="18"/>
          <w:szCs w:val="18"/>
        </w:rPr>
      </w:pPr>
      <w:r w:rsidRPr="00DC35C8">
        <w:rPr>
          <w:sz w:val="18"/>
          <w:szCs w:val="18"/>
        </w:rPr>
        <w:t xml:space="preserve">О присвоении звания </w:t>
      </w:r>
      <w:r w:rsidRPr="00DC35C8">
        <w:rPr>
          <w:b/>
          <w:sz w:val="18"/>
          <w:szCs w:val="18"/>
        </w:rPr>
        <w:t xml:space="preserve">«Почетный гражданин </w:t>
      </w:r>
    </w:p>
    <w:p w:rsidR="00DC35C8" w:rsidRPr="00DC35C8" w:rsidRDefault="00DC35C8" w:rsidP="00DC35C8">
      <w:pPr>
        <w:pStyle w:val="a8"/>
        <w:rPr>
          <w:b/>
          <w:sz w:val="18"/>
          <w:szCs w:val="18"/>
        </w:rPr>
      </w:pPr>
      <w:r w:rsidRPr="00DC35C8">
        <w:rPr>
          <w:b/>
          <w:sz w:val="18"/>
          <w:szCs w:val="18"/>
        </w:rPr>
        <w:t xml:space="preserve">сельского поселения </w:t>
      </w:r>
      <w:proofErr w:type="gramStart"/>
      <w:r w:rsidRPr="00DC35C8">
        <w:rPr>
          <w:b/>
          <w:sz w:val="18"/>
          <w:szCs w:val="18"/>
        </w:rPr>
        <w:t>Старый</w:t>
      </w:r>
      <w:proofErr w:type="gramEnd"/>
      <w:r w:rsidRPr="00DC35C8">
        <w:rPr>
          <w:b/>
          <w:sz w:val="18"/>
          <w:szCs w:val="18"/>
        </w:rPr>
        <w:t xml:space="preserve"> </w:t>
      </w:r>
      <w:proofErr w:type="spellStart"/>
      <w:r w:rsidRPr="00DC35C8">
        <w:rPr>
          <w:b/>
          <w:sz w:val="18"/>
          <w:szCs w:val="18"/>
        </w:rPr>
        <w:t>Аманак</w:t>
      </w:r>
      <w:proofErr w:type="spellEnd"/>
      <w:r w:rsidRPr="00DC35C8">
        <w:rPr>
          <w:b/>
          <w:sz w:val="18"/>
          <w:szCs w:val="18"/>
        </w:rPr>
        <w:t>»</w:t>
      </w:r>
    </w:p>
    <w:p w:rsidR="00DC35C8" w:rsidRPr="00DC35C8" w:rsidRDefault="00DC35C8" w:rsidP="00DC35C8">
      <w:pPr>
        <w:jc w:val="both"/>
        <w:rPr>
          <w:rFonts w:ascii="Times New Roman" w:hAnsi="Times New Roman" w:cs="Times New Roman"/>
          <w:sz w:val="18"/>
          <w:szCs w:val="18"/>
        </w:rPr>
      </w:pPr>
    </w:p>
    <w:p w:rsidR="00DC35C8" w:rsidRPr="00DC35C8" w:rsidRDefault="00DC35C8" w:rsidP="00DC35C8">
      <w:pPr>
        <w:pStyle w:val="affe"/>
        <w:spacing w:line="100" w:lineRule="atLeast"/>
        <w:jc w:val="both"/>
        <w:rPr>
          <w:position w:val="0"/>
          <w:sz w:val="18"/>
          <w:szCs w:val="18"/>
        </w:rPr>
      </w:pPr>
      <w:r w:rsidRPr="00DC35C8">
        <w:rPr>
          <w:sz w:val="18"/>
          <w:szCs w:val="18"/>
        </w:rPr>
        <w:tab/>
      </w:r>
      <w:r w:rsidRPr="00DC35C8">
        <w:rPr>
          <w:position w:val="0"/>
          <w:sz w:val="18"/>
          <w:szCs w:val="18"/>
        </w:rPr>
        <w:t xml:space="preserve">В соответствии с Положением о наградах сельского поселения Старый </w:t>
      </w:r>
      <w:proofErr w:type="spellStart"/>
      <w:r w:rsidRPr="00DC35C8">
        <w:rPr>
          <w:position w:val="0"/>
          <w:sz w:val="18"/>
          <w:szCs w:val="18"/>
        </w:rPr>
        <w:t>Аманак</w:t>
      </w:r>
      <w:proofErr w:type="spellEnd"/>
      <w:r w:rsidRPr="00DC35C8">
        <w:rPr>
          <w:position w:val="0"/>
          <w:sz w:val="18"/>
          <w:szCs w:val="18"/>
        </w:rPr>
        <w:t xml:space="preserve"> муниципального района </w:t>
      </w:r>
      <w:proofErr w:type="spellStart"/>
      <w:r w:rsidRPr="00DC35C8">
        <w:rPr>
          <w:position w:val="0"/>
          <w:sz w:val="18"/>
          <w:szCs w:val="18"/>
        </w:rPr>
        <w:t>Похвистневский</w:t>
      </w:r>
      <w:proofErr w:type="spellEnd"/>
      <w:r w:rsidRPr="00DC35C8">
        <w:rPr>
          <w:position w:val="0"/>
          <w:sz w:val="18"/>
          <w:szCs w:val="18"/>
        </w:rPr>
        <w:t xml:space="preserve"> Самарской области, утвержденным  Решением Собрания представителей сельского поселения от 04.04.2016г.  № 36 Собрание представителей сельского поселения Старый </w:t>
      </w:r>
      <w:proofErr w:type="spellStart"/>
      <w:r w:rsidRPr="00DC35C8">
        <w:rPr>
          <w:position w:val="0"/>
          <w:sz w:val="18"/>
          <w:szCs w:val="18"/>
        </w:rPr>
        <w:t>Аманак</w:t>
      </w:r>
      <w:proofErr w:type="spellEnd"/>
      <w:r w:rsidRPr="00DC35C8">
        <w:rPr>
          <w:position w:val="0"/>
          <w:sz w:val="18"/>
          <w:szCs w:val="18"/>
        </w:rPr>
        <w:t xml:space="preserve"> муниципального района </w:t>
      </w:r>
      <w:proofErr w:type="spellStart"/>
      <w:r w:rsidRPr="00DC35C8">
        <w:rPr>
          <w:position w:val="0"/>
          <w:sz w:val="18"/>
          <w:szCs w:val="18"/>
        </w:rPr>
        <w:t>Похвистневский</w:t>
      </w:r>
      <w:proofErr w:type="spellEnd"/>
    </w:p>
    <w:p w:rsidR="00DC35C8" w:rsidRPr="00DC35C8" w:rsidRDefault="00DC35C8" w:rsidP="00DC35C8">
      <w:pPr>
        <w:pStyle w:val="affe"/>
        <w:spacing w:line="100" w:lineRule="atLeast"/>
        <w:jc w:val="both"/>
        <w:rPr>
          <w:sz w:val="18"/>
          <w:szCs w:val="18"/>
        </w:rPr>
      </w:pPr>
      <w:r w:rsidRPr="00DC35C8">
        <w:rPr>
          <w:b/>
          <w:bCs/>
          <w:sz w:val="18"/>
          <w:szCs w:val="18"/>
        </w:rPr>
        <w:t xml:space="preserve">                                                        РЕШИЛО</w:t>
      </w:r>
      <w:r w:rsidRPr="00DC35C8">
        <w:rPr>
          <w:sz w:val="18"/>
          <w:szCs w:val="18"/>
        </w:rPr>
        <w:t>:</w:t>
      </w:r>
    </w:p>
    <w:p w:rsidR="00DC35C8" w:rsidRPr="00DC35C8" w:rsidRDefault="00DC35C8" w:rsidP="00DC35C8">
      <w:pPr>
        <w:pStyle w:val="affe"/>
        <w:tabs>
          <w:tab w:val="num" w:pos="786"/>
        </w:tabs>
        <w:ind w:left="786" w:hanging="360"/>
        <w:jc w:val="both"/>
        <w:rPr>
          <w:position w:val="0"/>
          <w:sz w:val="18"/>
          <w:szCs w:val="18"/>
        </w:rPr>
      </w:pPr>
      <w:r w:rsidRPr="00DC35C8">
        <w:rPr>
          <w:position w:val="0"/>
          <w:sz w:val="18"/>
          <w:szCs w:val="18"/>
        </w:rPr>
        <w:t xml:space="preserve">Присвоить звание «Почётный гражданин сельского поселения Старый </w:t>
      </w:r>
      <w:proofErr w:type="spellStart"/>
      <w:r w:rsidRPr="00DC35C8">
        <w:rPr>
          <w:position w:val="0"/>
          <w:sz w:val="18"/>
          <w:szCs w:val="18"/>
        </w:rPr>
        <w:t>Аманак</w:t>
      </w:r>
      <w:proofErr w:type="spellEnd"/>
      <w:r w:rsidRPr="00DC35C8">
        <w:rPr>
          <w:position w:val="0"/>
          <w:sz w:val="18"/>
          <w:szCs w:val="18"/>
        </w:rPr>
        <w:t>»:</w:t>
      </w:r>
    </w:p>
    <w:p w:rsidR="00DC35C8" w:rsidRPr="00DC35C8" w:rsidRDefault="00DC35C8" w:rsidP="00DC35C8">
      <w:pPr>
        <w:pStyle w:val="affe"/>
        <w:numPr>
          <w:ilvl w:val="0"/>
          <w:numId w:val="9"/>
        </w:numPr>
        <w:jc w:val="both"/>
        <w:rPr>
          <w:position w:val="0"/>
          <w:sz w:val="18"/>
          <w:szCs w:val="18"/>
        </w:rPr>
      </w:pPr>
      <w:proofErr w:type="spellStart"/>
      <w:r w:rsidRPr="00DC35C8">
        <w:rPr>
          <w:position w:val="0"/>
          <w:sz w:val="18"/>
          <w:szCs w:val="18"/>
        </w:rPr>
        <w:t>Худанову</w:t>
      </w:r>
      <w:proofErr w:type="spellEnd"/>
      <w:r w:rsidRPr="00DC35C8">
        <w:rPr>
          <w:position w:val="0"/>
          <w:sz w:val="18"/>
          <w:szCs w:val="18"/>
        </w:rPr>
        <w:t xml:space="preserve"> Евгению Петровичу, 19.08.1958 г.р.-  за многолетний труд, предпринимательскую деятельность, активное участие в жизни сельского поселения Старый </w:t>
      </w:r>
      <w:proofErr w:type="spellStart"/>
      <w:r w:rsidRPr="00DC35C8">
        <w:rPr>
          <w:position w:val="0"/>
          <w:sz w:val="18"/>
          <w:szCs w:val="18"/>
        </w:rPr>
        <w:t>Аманак</w:t>
      </w:r>
      <w:proofErr w:type="spellEnd"/>
      <w:r w:rsidRPr="00DC35C8">
        <w:rPr>
          <w:position w:val="0"/>
          <w:sz w:val="18"/>
          <w:szCs w:val="18"/>
        </w:rPr>
        <w:t xml:space="preserve"> и муниципального района </w:t>
      </w:r>
      <w:proofErr w:type="spellStart"/>
      <w:r w:rsidRPr="00DC35C8">
        <w:rPr>
          <w:position w:val="0"/>
          <w:sz w:val="18"/>
          <w:szCs w:val="18"/>
        </w:rPr>
        <w:t>Похвистневский</w:t>
      </w:r>
      <w:proofErr w:type="spellEnd"/>
      <w:r w:rsidRPr="00DC35C8">
        <w:rPr>
          <w:position w:val="0"/>
          <w:sz w:val="18"/>
          <w:szCs w:val="18"/>
        </w:rPr>
        <w:t>.</w:t>
      </w:r>
    </w:p>
    <w:p w:rsidR="00DC35C8" w:rsidRPr="00DC35C8" w:rsidRDefault="00DC35C8" w:rsidP="00DC35C8">
      <w:pPr>
        <w:pStyle w:val="affe"/>
        <w:numPr>
          <w:ilvl w:val="0"/>
          <w:numId w:val="9"/>
        </w:numPr>
        <w:jc w:val="both"/>
        <w:rPr>
          <w:position w:val="0"/>
          <w:sz w:val="18"/>
          <w:szCs w:val="18"/>
        </w:rPr>
      </w:pPr>
      <w:proofErr w:type="spellStart"/>
      <w:r w:rsidRPr="00DC35C8">
        <w:rPr>
          <w:position w:val="0"/>
          <w:sz w:val="18"/>
          <w:szCs w:val="18"/>
        </w:rPr>
        <w:t>Коткову</w:t>
      </w:r>
      <w:proofErr w:type="spellEnd"/>
      <w:r w:rsidRPr="00DC35C8">
        <w:rPr>
          <w:position w:val="0"/>
          <w:sz w:val="18"/>
          <w:szCs w:val="18"/>
        </w:rPr>
        <w:t xml:space="preserve"> Александру Дмитриевичу, 10.08.1956 г.р. – за многолетний и добросовестный труд, активную жизненную позицию.</w:t>
      </w:r>
    </w:p>
    <w:p w:rsidR="00DC35C8" w:rsidRPr="00DC35C8" w:rsidRDefault="00DC35C8" w:rsidP="00DC35C8">
      <w:pPr>
        <w:pStyle w:val="affe"/>
        <w:tabs>
          <w:tab w:val="num" w:pos="786"/>
        </w:tabs>
        <w:ind w:left="786" w:hanging="360"/>
        <w:jc w:val="both"/>
        <w:rPr>
          <w:position w:val="0"/>
          <w:sz w:val="18"/>
          <w:szCs w:val="18"/>
        </w:rPr>
      </w:pPr>
      <w:r w:rsidRPr="00DC35C8">
        <w:rPr>
          <w:position w:val="0"/>
          <w:sz w:val="18"/>
          <w:szCs w:val="18"/>
        </w:rPr>
        <w:t>Опубликовать настоящее Решение в средствах массовой информации.</w:t>
      </w:r>
    </w:p>
    <w:p w:rsidR="00DC35C8" w:rsidRPr="00DC35C8" w:rsidRDefault="00DC35C8" w:rsidP="00DC35C8">
      <w:pPr>
        <w:pStyle w:val="affe"/>
        <w:tabs>
          <w:tab w:val="num" w:pos="786"/>
        </w:tabs>
        <w:ind w:left="786" w:hanging="360"/>
        <w:jc w:val="both"/>
        <w:rPr>
          <w:position w:val="0"/>
          <w:sz w:val="18"/>
          <w:szCs w:val="18"/>
        </w:rPr>
      </w:pPr>
      <w:r w:rsidRPr="00DC35C8">
        <w:rPr>
          <w:position w:val="0"/>
          <w:sz w:val="18"/>
          <w:szCs w:val="18"/>
        </w:rPr>
        <w:t>Настоящее Решение вступает в силу со дня официального опубликования.</w:t>
      </w:r>
    </w:p>
    <w:p w:rsidR="00DC35C8" w:rsidRPr="00DC35C8" w:rsidRDefault="00DC35C8" w:rsidP="00DC35C8">
      <w:pPr>
        <w:ind w:left="360"/>
        <w:jc w:val="both"/>
        <w:rPr>
          <w:rFonts w:ascii="Times New Roman" w:hAnsi="Times New Roman" w:cs="Times New Roman"/>
          <w:position w:val="20"/>
          <w:sz w:val="18"/>
          <w:szCs w:val="18"/>
        </w:rPr>
      </w:pPr>
    </w:p>
    <w:p w:rsidR="00DC35C8" w:rsidRPr="00DC35C8" w:rsidRDefault="00DC35C8" w:rsidP="00DC35C8">
      <w:pPr>
        <w:ind w:left="360"/>
        <w:jc w:val="both"/>
        <w:rPr>
          <w:rFonts w:ascii="Times New Roman" w:hAnsi="Times New Roman" w:cs="Times New Roman"/>
          <w:sz w:val="18"/>
          <w:szCs w:val="18"/>
        </w:rPr>
      </w:pPr>
    </w:p>
    <w:p w:rsidR="00DC35C8" w:rsidRPr="00DC35C8" w:rsidRDefault="00DC35C8" w:rsidP="00DC35C8">
      <w:pPr>
        <w:pStyle w:val="a8"/>
        <w:rPr>
          <w:sz w:val="18"/>
          <w:szCs w:val="18"/>
          <w:lang w:eastAsia="ru-RU"/>
        </w:rPr>
      </w:pPr>
      <w:r w:rsidRPr="00DC35C8">
        <w:rPr>
          <w:sz w:val="18"/>
          <w:szCs w:val="18"/>
          <w:lang w:eastAsia="ru-RU"/>
        </w:rPr>
        <w:t>Председатель Собрания представителей</w:t>
      </w:r>
    </w:p>
    <w:p w:rsidR="00DC35C8" w:rsidRPr="00DC35C8" w:rsidRDefault="00DC35C8" w:rsidP="00DC35C8">
      <w:pPr>
        <w:pStyle w:val="a8"/>
        <w:rPr>
          <w:sz w:val="18"/>
          <w:szCs w:val="18"/>
          <w:lang w:eastAsia="ru-RU"/>
        </w:rPr>
      </w:pPr>
      <w:r w:rsidRPr="00DC35C8">
        <w:rPr>
          <w:sz w:val="18"/>
          <w:szCs w:val="18"/>
          <w:lang w:eastAsia="ru-RU"/>
        </w:rPr>
        <w:t xml:space="preserve">сельского поселения </w:t>
      </w:r>
      <w:proofErr w:type="gramStart"/>
      <w:r w:rsidRPr="00DC35C8">
        <w:rPr>
          <w:sz w:val="18"/>
          <w:szCs w:val="18"/>
          <w:lang w:eastAsia="ru-RU"/>
        </w:rPr>
        <w:t>Старый</w:t>
      </w:r>
      <w:proofErr w:type="gramEnd"/>
      <w:r w:rsidRPr="00DC35C8">
        <w:rPr>
          <w:sz w:val="18"/>
          <w:szCs w:val="18"/>
          <w:lang w:eastAsia="ru-RU"/>
        </w:rPr>
        <w:t xml:space="preserve"> </w:t>
      </w:r>
      <w:proofErr w:type="spellStart"/>
      <w:r w:rsidRPr="00DC35C8">
        <w:rPr>
          <w:sz w:val="18"/>
          <w:szCs w:val="18"/>
          <w:lang w:eastAsia="ru-RU"/>
        </w:rPr>
        <w:t>Аманак</w:t>
      </w:r>
      <w:proofErr w:type="spellEnd"/>
      <w:r w:rsidRPr="00DC35C8">
        <w:rPr>
          <w:sz w:val="18"/>
          <w:szCs w:val="18"/>
          <w:lang w:eastAsia="ru-RU"/>
        </w:rPr>
        <w:t xml:space="preserve">                                                   Е.П. </w:t>
      </w:r>
      <w:proofErr w:type="spellStart"/>
      <w:r w:rsidRPr="00DC35C8">
        <w:rPr>
          <w:sz w:val="18"/>
          <w:szCs w:val="18"/>
          <w:lang w:eastAsia="ru-RU"/>
        </w:rPr>
        <w:t>Худанов</w:t>
      </w:r>
      <w:proofErr w:type="spellEnd"/>
    </w:p>
    <w:p w:rsidR="00DC35C8" w:rsidRPr="00DC35C8" w:rsidRDefault="00DC35C8" w:rsidP="00DC35C8">
      <w:pPr>
        <w:pStyle w:val="a8"/>
        <w:rPr>
          <w:sz w:val="18"/>
          <w:szCs w:val="18"/>
          <w:lang w:eastAsia="ar-SA"/>
        </w:rPr>
      </w:pPr>
    </w:p>
    <w:p w:rsidR="00DC35C8" w:rsidRPr="00DC35C8" w:rsidRDefault="00DC35C8" w:rsidP="00DC35C8">
      <w:pPr>
        <w:tabs>
          <w:tab w:val="num" w:pos="200"/>
        </w:tabs>
        <w:outlineLvl w:val="0"/>
        <w:rPr>
          <w:rFonts w:ascii="Times New Roman" w:hAnsi="Times New Roman" w:cs="Times New Roman"/>
          <w:sz w:val="18"/>
          <w:szCs w:val="18"/>
        </w:rPr>
      </w:pPr>
      <w:r w:rsidRPr="00DC35C8">
        <w:rPr>
          <w:rFonts w:ascii="Times New Roman" w:hAnsi="Times New Roman" w:cs="Times New Roman"/>
          <w:sz w:val="18"/>
          <w:szCs w:val="18"/>
          <w:lang w:eastAsia="ru-RU"/>
        </w:rPr>
        <w:t xml:space="preserve">Глава поселения                                                                                         </w:t>
      </w:r>
      <w:r w:rsidRPr="00DC35C8">
        <w:rPr>
          <w:rFonts w:ascii="Times New Roman" w:hAnsi="Times New Roman" w:cs="Times New Roman"/>
          <w:sz w:val="18"/>
          <w:szCs w:val="18"/>
          <w:lang w:eastAsia="ru-RU"/>
        </w:rPr>
        <w:fldChar w:fldCharType="begin"/>
      </w:r>
      <w:r w:rsidRPr="00DC35C8">
        <w:rPr>
          <w:rFonts w:ascii="Times New Roman" w:hAnsi="Times New Roman" w:cs="Times New Roman"/>
          <w:sz w:val="18"/>
          <w:szCs w:val="18"/>
          <w:lang w:eastAsia="ru-RU"/>
        </w:rPr>
        <w:instrText xml:space="preserve"> MERGEFIELD "фио_главы" </w:instrText>
      </w:r>
      <w:r w:rsidRPr="00DC35C8">
        <w:rPr>
          <w:rFonts w:ascii="Times New Roman" w:hAnsi="Times New Roman" w:cs="Times New Roman"/>
          <w:sz w:val="18"/>
          <w:szCs w:val="18"/>
          <w:lang w:eastAsia="ru-RU"/>
        </w:rPr>
        <w:fldChar w:fldCharType="separate"/>
      </w:r>
      <w:r w:rsidRPr="00DC35C8">
        <w:rPr>
          <w:rFonts w:ascii="Times New Roman" w:hAnsi="Times New Roman" w:cs="Times New Roman"/>
          <w:noProof/>
          <w:sz w:val="18"/>
          <w:szCs w:val="18"/>
          <w:lang w:eastAsia="ru-RU"/>
        </w:rPr>
        <w:t>В.П. Фадеев</w:t>
      </w:r>
      <w:r w:rsidRPr="00DC35C8">
        <w:rPr>
          <w:rFonts w:ascii="Times New Roman" w:hAnsi="Times New Roman" w:cs="Times New Roman"/>
          <w:sz w:val="18"/>
          <w:szCs w:val="18"/>
          <w:lang w:eastAsia="ru-RU"/>
        </w:rPr>
        <w:fldChar w:fldCharType="end"/>
      </w:r>
    </w:p>
    <w:p w:rsidR="00DC35C8" w:rsidRPr="00DC35C8" w:rsidRDefault="00DC35C8" w:rsidP="00DC35C8">
      <w:pPr>
        <w:pStyle w:val="affe"/>
        <w:rPr>
          <w:position w:val="0"/>
          <w:sz w:val="18"/>
          <w:szCs w:val="18"/>
        </w:rPr>
      </w:pPr>
    </w:p>
    <w:p w:rsidR="00DC35C8" w:rsidRPr="00DC35C8" w:rsidRDefault="00DC35C8" w:rsidP="00DC35C8">
      <w:pPr>
        <w:rPr>
          <w:rFonts w:ascii="Times New Roman" w:hAnsi="Times New Roman" w:cs="Times New Roman"/>
          <w:position w:val="20"/>
          <w:sz w:val="18"/>
          <w:szCs w:val="18"/>
        </w:rPr>
      </w:pPr>
    </w:p>
    <w:p w:rsidR="00D116CE" w:rsidRDefault="00D116CE" w:rsidP="00D116CE">
      <w:pPr>
        <w:tabs>
          <w:tab w:val="left" w:pos="1155"/>
        </w:tabs>
        <w:rPr>
          <w:rFonts w:ascii="Times New Roman" w:hAnsi="Times New Roman" w:cs="Times New Roman"/>
          <w:b/>
          <w:sz w:val="22"/>
          <w:szCs w:val="22"/>
        </w:rPr>
      </w:pPr>
    </w:p>
    <w:tbl>
      <w:tblPr>
        <w:tblpPr w:leftFromText="180" w:rightFromText="180" w:bottomFromText="200" w:vertAnchor="text" w:horzAnchor="margin" w:tblpX="-72" w:tblpY="-358"/>
        <w:tblW w:w="10650" w:type="dxa"/>
        <w:tblLook w:val="01E0"/>
      </w:tblPr>
      <w:tblGrid>
        <w:gridCol w:w="5070"/>
        <w:gridCol w:w="5580"/>
      </w:tblGrid>
      <w:tr w:rsidR="0051281C" w:rsidRPr="0051281C" w:rsidTr="00F1176D">
        <w:tc>
          <w:tcPr>
            <w:tcW w:w="5070" w:type="dxa"/>
          </w:tcPr>
          <w:p w:rsidR="0051281C" w:rsidRPr="0051281C" w:rsidRDefault="0051281C" w:rsidP="00F1176D">
            <w:pPr>
              <w:pStyle w:val="a8"/>
              <w:spacing w:line="276" w:lineRule="auto"/>
              <w:rPr>
                <w:b/>
                <w:sz w:val="18"/>
                <w:szCs w:val="18"/>
              </w:rPr>
            </w:pPr>
            <w:r w:rsidRPr="0051281C">
              <w:rPr>
                <w:b/>
                <w:sz w:val="18"/>
                <w:szCs w:val="18"/>
              </w:rPr>
              <w:t xml:space="preserve">              РОССИЙСКАЯ ФЕДЕРАЦИЯ</w:t>
            </w:r>
          </w:p>
          <w:p w:rsidR="0051281C" w:rsidRPr="0051281C" w:rsidRDefault="0051281C" w:rsidP="00F1176D">
            <w:pPr>
              <w:pStyle w:val="a8"/>
              <w:spacing w:line="276" w:lineRule="auto"/>
              <w:rPr>
                <w:sz w:val="18"/>
                <w:szCs w:val="18"/>
              </w:rPr>
            </w:pPr>
            <w:r w:rsidRPr="0051281C">
              <w:rPr>
                <w:b/>
                <w:sz w:val="18"/>
                <w:szCs w:val="18"/>
              </w:rPr>
              <w:t xml:space="preserve">                     АДМИНИСТРАЦИЯ</w:t>
            </w:r>
          </w:p>
          <w:p w:rsidR="0051281C" w:rsidRPr="0051281C" w:rsidRDefault="0051281C" w:rsidP="00F1176D">
            <w:pPr>
              <w:pStyle w:val="a8"/>
              <w:spacing w:line="276" w:lineRule="auto"/>
              <w:rPr>
                <w:b/>
                <w:sz w:val="18"/>
                <w:szCs w:val="18"/>
              </w:rPr>
            </w:pPr>
            <w:r w:rsidRPr="0051281C">
              <w:rPr>
                <w:b/>
                <w:sz w:val="18"/>
                <w:szCs w:val="18"/>
              </w:rPr>
              <w:t xml:space="preserve">            сельского поселения</w:t>
            </w:r>
          </w:p>
          <w:p w:rsidR="0051281C" w:rsidRPr="0051281C" w:rsidRDefault="0051281C" w:rsidP="00F1176D">
            <w:pPr>
              <w:pStyle w:val="a8"/>
              <w:spacing w:line="276" w:lineRule="auto"/>
              <w:rPr>
                <w:b/>
                <w:sz w:val="18"/>
                <w:szCs w:val="18"/>
              </w:rPr>
            </w:pPr>
            <w:r w:rsidRPr="0051281C">
              <w:rPr>
                <w:b/>
                <w:sz w:val="18"/>
                <w:szCs w:val="18"/>
              </w:rPr>
              <w:t xml:space="preserve">                     СТАРЫЙ АМАНАК</w:t>
            </w:r>
          </w:p>
          <w:p w:rsidR="0051281C" w:rsidRPr="0051281C" w:rsidRDefault="0051281C" w:rsidP="00F1176D">
            <w:pPr>
              <w:pStyle w:val="a8"/>
              <w:spacing w:line="276" w:lineRule="auto"/>
              <w:rPr>
                <w:b/>
                <w:sz w:val="18"/>
                <w:szCs w:val="18"/>
              </w:rPr>
            </w:pPr>
            <w:r w:rsidRPr="0051281C">
              <w:rPr>
                <w:b/>
                <w:sz w:val="18"/>
                <w:szCs w:val="18"/>
              </w:rPr>
              <w:t xml:space="preserve">         муниципального района</w:t>
            </w:r>
          </w:p>
          <w:p w:rsidR="0051281C" w:rsidRPr="0051281C" w:rsidRDefault="0051281C" w:rsidP="00F1176D">
            <w:pPr>
              <w:pStyle w:val="a8"/>
              <w:spacing w:line="276" w:lineRule="auto"/>
              <w:rPr>
                <w:b/>
                <w:sz w:val="18"/>
                <w:szCs w:val="18"/>
              </w:rPr>
            </w:pPr>
            <w:r w:rsidRPr="0051281C">
              <w:rPr>
                <w:b/>
                <w:sz w:val="18"/>
                <w:szCs w:val="18"/>
              </w:rPr>
              <w:t xml:space="preserve">              </w:t>
            </w:r>
            <w:proofErr w:type="spellStart"/>
            <w:r w:rsidRPr="0051281C">
              <w:rPr>
                <w:b/>
                <w:sz w:val="18"/>
                <w:szCs w:val="18"/>
              </w:rPr>
              <w:t>Похвистневский</w:t>
            </w:r>
            <w:proofErr w:type="spellEnd"/>
          </w:p>
          <w:p w:rsidR="0051281C" w:rsidRPr="0051281C" w:rsidRDefault="0051281C" w:rsidP="00F1176D">
            <w:pPr>
              <w:pStyle w:val="a8"/>
              <w:spacing w:line="276" w:lineRule="auto"/>
              <w:rPr>
                <w:b/>
                <w:sz w:val="18"/>
                <w:szCs w:val="18"/>
              </w:rPr>
            </w:pPr>
            <w:r w:rsidRPr="0051281C">
              <w:rPr>
                <w:b/>
                <w:sz w:val="18"/>
                <w:szCs w:val="18"/>
              </w:rPr>
              <w:t xml:space="preserve">           Самарской области</w:t>
            </w:r>
          </w:p>
          <w:p w:rsidR="0051281C" w:rsidRPr="0051281C" w:rsidRDefault="0051281C" w:rsidP="00F1176D">
            <w:pPr>
              <w:pStyle w:val="a8"/>
              <w:spacing w:line="276" w:lineRule="auto"/>
              <w:rPr>
                <w:sz w:val="18"/>
                <w:szCs w:val="18"/>
              </w:rPr>
            </w:pPr>
          </w:p>
          <w:p w:rsidR="0051281C" w:rsidRPr="0051281C" w:rsidRDefault="0051281C" w:rsidP="00F1176D">
            <w:pPr>
              <w:pStyle w:val="a8"/>
              <w:spacing w:line="276" w:lineRule="auto"/>
              <w:rPr>
                <w:b/>
                <w:sz w:val="18"/>
                <w:szCs w:val="18"/>
              </w:rPr>
            </w:pPr>
            <w:r w:rsidRPr="0051281C">
              <w:rPr>
                <w:b/>
                <w:sz w:val="18"/>
                <w:szCs w:val="18"/>
              </w:rPr>
              <w:t xml:space="preserve">        ПОСТАНОВЛЕНИЕ</w:t>
            </w:r>
          </w:p>
          <w:p w:rsidR="0051281C" w:rsidRPr="0051281C" w:rsidRDefault="0051281C" w:rsidP="00F1176D">
            <w:pPr>
              <w:pStyle w:val="a8"/>
              <w:spacing w:line="276" w:lineRule="auto"/>
              <w:rPr>
                <w:color w:val="000000"/>
                <w:sz w:val="18"/>
                <w:szCs w:val="18"/>
              </w:rPr>
            </w:pPr>
            <w:r w:rsidRPr="0051281C">
              <w:rPr>
                <w:color w:val="000000"/>
                <w:sz w:val="18"/>
                <w:szCs w:val="18"/>
              </w:rPr>
              <w:t xml:space="preserve">             18.04.2018 г. </w:t>
            </w:r>
            <w:r w:rsidRPr="0051281C">
              <w:rPr>
                <w:b/>
                <w:color w:val="000000"/>
                <w:sz w:val="18"/>
                <w:szCs w:val="18"/>
              </w:rPr>
              <w:t>№ 25</w:t>
            </w:r>
          </w:p>
          <w:p w:rsidR="0051281C" w:rsidRPr="0051281C" w:rsidRDefault="0051281C" w:rsidP="00F1176D">
            <w:pPr>
              <w:pStyle w:val="a8"/>
              <w:spacing w:line="276" w:lineRule="auto"/>
              <w:rPr>
                <w:b/>
                <w:sz w:val="18"/>
                <w:szCs w:val="18"/>
                <w:u w:val="single"/>
              </w:rPr>
            </w:pPr>
          </w:p>
          <w:p w:rsidR="0051281C" w:rsidRPr="0051281C" w:rsidRDefault="0051281C" w:rsidP="00F1176D">
            <w:pPr>
              <w:pStyle w:val="ab"/>
              <w:spacing w:after="0"/>
              <w:ind w:right="-108"/>
              <w:rPr>
                <w:rFonts w:ascii="Times New Roman" w:hAnsi="Times New Roman"/>
                <w:sz w:val="18"/>
                <w:szCs w:val="18"/>
              </w:rPr>
            </w:pPr>
            <w:r w:rsidRPr="0051281C">
              <w:rPr>
                <w:rFonts w:ascii="Times New Roman" w:hAnsi="Times New Roman"/>
                <w:sz w:val="18"/>
                <w:szCs w:val="18"/>
              </w:rPr>
              <w:t xml:space="preserve">Об утверждении административного регламента предоставления муниципальной услуги «Предоставление разрешения на </w:t>
            </w:r>
            <w:r w:rsidRPr="0051281C">
              <w:rPr>
                <w:rFonts w:ascii="Times New Roman" w:eastAsiaTheme="minorHAnsi" w:hAnsi="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sz w:val="18"/>
                <w:szCs w:val="18"/>
              </w:rPr>
              <w:t xml:space="preserve"> » </w:t>
            </w:r>
          </w:p>
          <w:p w:rsidR="0051281C" w:rsidRPr="0051281C" w:rsidRDefault="0051281C" w:rsidP="00F1176D">
            <w:pPr>
              <w:pStyle w:val="a8"/>
              <w:spacing w:line="276" w:lineRule="auto"/>
              <w:rPr>
                <w:sz w:val="18"/>
                <w:szCs w:val="18"/>
              </w:rPr>
            </w:pPr>
          </w:p>
        </w:tc>
        <w:tc>
          <w:tcPr>
            <w:tcW w:w="5580" w:type="dxa"/>
          </w:tcPr>
          <w:p w:rsidR="0051281C" w:rsidRPr="0051281C" w:rsidRDefault="0051281C" w:rsidP="00F1176D">
            <w:pPr>
              <w:pStyle w:val="a8"/>
              <w:spacing w:line="276" w:lineRule="auto"/>
              <w:rPr>
                <w:sz w:val="18"/>
                <w:szCs w:val="18"/>
              </w:rPr>
            </w:pPr>
          </w:p>
          <w:p w:rsidR="0051281C" w:rsidRPr="0051281C" w:rsidRDefault="0051281C" w:rsidP="00F1176D">
            <w:pPr>
              <w:pStyle w:val="a8"/>
              <w:spacing w:line="276" w:lineRule="auto"/>
              <w:rPr>
                <w:sz w:val="18"/>
                <w:szCs w:val="18"/>
              </w:rPr>
            </w:pPr>
          </w:p>
          <w:p w:rsidR="0051281C" w:rsidRPr="0051281C" w:rsidRDefault="0051281C" w:rsidP="00F1176D">
            <w:pPr>
              <w:pStyle w:val="a8"/>
              <w:spacing w:line="276" w:lineRule="auto"/>
              <w:rPr>
                <w:b/>
                <w:sz w:val="18"/>
                <w:szCs w:val="18"/>
              </w:rPr>
            </w:pPr>
          </w:p>
        </w:tc>
      </w:tr>
    </w:tbl>
    <w:p w:rsidR="0051281C" w:rsidRPr="0051281C" w:rsidRDefault="0051281C" w:rsidP="0051281C">
      <w:pPr>
        <w:pStyle w:val="ab"/>
        <w:spacing w:after="0" w:line="276" w:lineRule="auto"/>
        <w:ind w:firstLine="720"/>
        <w:jc w:val="both"/>
        <w:rPr>
          <w:rFonts w:ascii="Times New Roman" w:hAnsi="Times New Roman"/>
          <w:sz w:val="18"/>
          <w:szCs w:val="18"/>
        </w:rPr>
      </w:pPr>
      <w:r w:rsidRPr="0051281C">
        <w:rPr>
          <w:rFonts w:ascii="Times New Roman" w:eastAsia="Times New Roman" w:hAnsi="Times New Roman"/>
          <w:sz w:val="18"/>
          <w:szCs w:val="18"/>
          <w:lang w:eastAsia="ar-SA"/>
        </w:rPr>
        <w:t xml:space="preserve">В соответствии с </w:t>
      </w:r>
      <w:r w:rsidRPr="0051281C">
        <w:rPr>
          <w:rFonts w:ascii="Times New Roman" w:hAnsi="Times New Roman"/>
          <w:sz w:val="18"/>
          <w:szCs w:val="18"/>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1281C">
        <w:rPr>
          <w:rFonts w:ascii="Times New Roman" w:eastAsia="Times New Roman" w:hAnsi="Times New Roman"/>
          <w:sz w:val="18"/>
          <w:szCs w:val="18"/>
          <w:lang w:eastAsia="ar-SA"/>
        </w:rPr>
        <w:t>Градостроительным кодексом Российской Федерации,</w:t>
      </w:r>
      <w:r w:rsidRPr="0051281C">
        <w:rPr>
          <w:rFonts w:ascii="Times New Roman" w:hAnsi="Times New Roman"/>
          <w:sz w:val="18"/>
          <w:szCs w:val="18"/>
        </w:rPr>
        <w:t xml:space="preserve"> руководствуясь </w:t>
      </w:r>
      <w:r w:rsidRPr="0051281C">
        <w:rPr>
          <w:rFonts w:ascii="Times New Roman" w:eastAsia="Times New Roman CYR" w:hAnsi="Times New Roman"/>
          <w:color w:val="000000"/>
          <w:sz w:val="18"/>
          <w:szCs w:val="18"/>
        </w:rPr>
        <w:t xml:space="preserve">Уставом сельского поселения </w:t>
      </w:r>
      <w:proofErr w:type="gramStart"/>
      <w:r w:rsidRPr="0051281C">
        <w:rPr>
          <w:rFonts w:ascii="Times New Roman" w:eastAsia="Times New Roman CYR" w:hAnsi="Times New Roman"/>
          <w:color w:val="000000"/>
          <w:sz w:val="18"/>
          <w:szCs w:val="18"/>
        </w:rPr>
        <w:t>Старый</w:t>
      </w:r>
      <w:proofErr w:type="gramEnd"/>
      <w:r w:rsidRPr="0051281C">
        <w:rPr>
          <w:rFonts w:ascii="Times New Roman" w:eastAsia="Times New Roman CYR" w:hAnsi="Times New Roman"/>
          <w:color w:val="000000"/>
          <w:sz w:val="18"/>
          <w:szCs w:val="18"/>
        </w:rPr>
        <w:t xml:space="preserve"> </w:t>
      </w:r>
      <w:proofErr w:type="spellStart"/>
      <w:r w:rsidRPr="0051281C">
        <w:rPr>
          <w:rFonts w:ascii="Times New Roman" w:eastAsia="Times New Roman CYR" w:hAnsi="Times New Roman"/>
          <w:color w:val="000000"/>
          <w:sz w:val="18"/>
          <w:szCs w:val="18"/>
        </w:rPr>
        <w:t>Аманак</w:t>
      </w:r>
      <w:proofErr w:type="spellEnd"/>
      <w:r w:rsidRPr="0051281C">
        <w:rPr>
          <w:rFonts w:ascii="Times New Roman" w:hAnsi="Times New Roman"/>
          <w:sz w:val="18"/>
          <w:szCs w:val="18"/>
        </w:rPr>
        <w:t xml:space="preserve">, Администрация сельского поселения </w:t>
      </w:r>
      <w:r w:rsidRPr="0051281C">
        <w:rPr>
          <w:rFonts w:ascii="Times New Roman" w:eastAsia="Times New Roman CYR" w:hAnsi="Times New Roman"/>
          <w:color w:val="000000"/>
          <w:sz w:val="18"/>
          <w:szCs w:val="18"/>
        </w:rPr>
        <w:t xml:space="preserve">Старый </w:t>
      </w:r>
      <w:proofErr w:type="spellStart"/>
      <w:r w:rsidRPr="0051281C">
        <w:rPr>
          <w:rFonts w:ascii="Times New Roman" w:eastAsia="Times New Roman CYR" w:hAnsi="Times New Roman"/>
          <w:color w:val="000000"/>
          <w:sz w:val="18"/>
          <w:szCs w:val="18"/>
        </w:rPr>
        <w:t>Аманак</w:t>
      </w:r>
      <w:r w:rsidRPr="0051281C">
        <w:rPr>
          <w:rFonts w:ascii="Times New Roman" w:hAnsi="Times New Roman"/>
          <w:sz w:val="18"/>
          <w:szCs w:val="18"/>
        </w:rPr>
        <w:t>муниципального</w:t>
      </w:r>
      <w:proofErr w:type="spellEnd"/>
      <w:r w:rsidRPr="0051281C">
        <w:rPr>
          <w:rFonts w:ascii="Times New Roman" w:hAnsi="Times New Roman"/>
          <w:sz w:val="18"/>
          <w:szCs w:val="18"/>
        </w:rPr>
        <w:t xml:space="preserve"> района </w:t>
      </w:r>
      <w:proofErr w:type="spellStart"/>
      <w:r w:rsidRPr="0051281C">
        <w:rPr>
          <w:rFonts w:ascii="Times New Roman" w:hAnsi="Times New Roman"/>
          <w:sz w:val="18"/>
          <w:szCs w:val="18"/>
        </w:rPr>
        <w:t>Похвистневский</w:t>
      </w:r>
      <w:proofErr w:type="spellEnd"/>
      <w:r w:rsidRPr="0051281C">
        <w:rPr>
          <w:rFonts w:ascii="Times New Roman" w:hAnsi="Times New Roman"/>
          <w:sz w:val="18"/>
          <w:szCs w:val="18"/>
        </w:rPr>
        <w:t xml:space="preserve"> Самарской области</w:t>
      </w:r>
    </w:p>
    <w:p w:rsidR="0051281C" w:rsidRPr="0051281C" w:rsidRDefault="0051281C" w:rsidP="0051281C">
      <w:pPr>
        <w:autoSpaceDE w:val="0"/>
        <w:autoSpaceDN w:val="0"/>
        <w:adjustRightInd w:val="0"/>
        <w:spacing w:after="120" w:line="360" w:lineRule="auto"/>
        <w:ind w:right="-62"/>
        <w:jc w:val="center"/>
        <w:rPr>
          <w:rFonts w:ascii="Times New Roman" w:hAnsi="Times New Roman" w:cs="Times New Roman"/>
          <w:b/>
          <w:bCs/>
          <w:sz w:val="18"/>
          <w:szCs w:val="18"/>
        </w:rPr>
      </w:pPr>
      <w:r w:rsidRPr="0051281C">
        <w:rPr>
          <w:rFonts w:ascii="Times New Roman" w:hAnsi="Times New Roman" w:cs="Times New Roman"/>
          <w:b/>
          <w:bCs/>
          <w:sz w:val="18"/>
          <w:szCs w:val="18"/>
        </w:rPr>
        <w:lastRenderedPageBreak/>
        <w:t>ПОСТАНОВЛЯЕТ:</w:t>
      </w:r>
    </w:p>
    <w:p w:rsidR="0051281C" w:rsidRPr="0051281C" w:rsidRDefault="0051281C" w:rsidP="0051281C">
      <w:pPr>
        <w:pStyle w:val="ab"/>
        <w:spacing w:before="0" w:beforeAutospacing="0" w:after="0" w:afterAutospacing="0" w:line="276" w:lineRule="auto"/>
        <w:ind w:firstLine="567"/>
        <w:jc w:val="both"/>
        <w:rPr>
          <w:rFonts w:ascii="Times New Roman" w:hAnsi="Times New Roman"/>
          <w:sz w:val="18"/>
          <w:szCs w:val="18"/>
        </w:rPr>
      </w:pPr>
      <w:r w:rsidRPr="0051281C">
        <w:rPr>
          <w:rFonts w:ascii="Times New Roman" w:hAnsi="Times New Roman"/>
          <w:sz w:val="18"/>
          <w:szCs w:val="18"/>
        </w:rPr>
        <w:t xml:space="preserve">1. Утвердить Административный регламент предоставления муниципальной услуги «Предоставление разрешения на </w:t>
      </w:r>
      <w:r w:rsidRPr="0051281C">
        <w:rPr>
          <w:rFonts w:ascii="Times New Roman" w:eastAsiaTheme="minorHAnsi" w:hAnsi="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sz w:val="18"/>
          <w:szCs w:val="18"/>
        </w:rPr>
        <w:t>».</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        2.  Опубликовать настоящее Постановление в газете «</w:t>
      </w:r>
      <w:proofErr w:type="spellStart"/>
      <w:r w:rsidRPr="0051281C">
        <w:rPr>
          <w:rFonts w:ascii="Times New Roman" w:hAnsi="Times New Roman" w:cs="Times New Roman"/>
          <w:sz w:val="18"/>
          <w:szCs w:val="18"/>
        </w:rPr>
        <w:t>Аманакские</w:t>
      </w:r>
      <w:proofErr w:type="spellEnd"/>
      <w:r w:rsidRPr="0051281C">
        <w:rPr>
          <w:rFonts w:ascii="Times New Roman" w:hAnsi="Times New Roman" w:cs="Times New Roman"/>
          <w:sz w:val="18"/>
          <w:szCs w:val="18"/>
        </w:rPr>
        <w:t xml:space="preserve"> вести» и разместить на официальном сайте Администрации в сети Интернет.</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       3. Настоящее Постановление вступает в силу со дня его официального опубликования.</w:t>
      </w:r>
    </w:p>
    <w:p w:rsidR="0051281C" w:rsidRPr="0051281C" w:rsidRDefault="0051281C" w:rsidP="0051281C">
      <w:pPr>
        <w:pStyle w:val="ConsPlusNormal"/>
        <w:spacing w:line="276" w:lineRule="auto"/>
        <w:ind w:firstLine="540"/>
        <w:jc w:val="both"/>
        <w:rPr>
          <w:rFonts w:ascii="Times New Roman" w:hAnsi="Times New Roman" w:cs="Times New Roman"/>
          <w:sz w:val="18"/>
          <w:szCs w:val="18"/>
        </w:rPr>
      </w:pPr>
      <w:r w:rsidRPr="0051281C">
        <w:rPr>
          <w:rFonts w:ascii="Times New Roman" w:hAnsi="Times New Roman" w:cs="Times New Roman"/>
          <w:sz w:val="18"/>
          <w:szCs w:val="18"/>
        </w:rPr>
        <w:t xml:space="preserve">4. </w:t>
      </w:r>
      <w:proofErr w:type="gramStart"/>
      <w:r w:rsidRPr="0051281C">
        <w:rPr>
          <w:rFonts w:ascii="Times New Roman" w:hAnsi="Times New Roman" w:cs="Times New Roman"/>
          <w:sz w:val="18"/>
          <w:szCs w:val="18"/>
        </w:rPr>
        <w:t>Контроль за</w:t>
      </w:r>
      <w:proofErr w:type="gramEnd"/>
      <w:r w:rsidRPr="0051281C">
        <w:rPr>
          <w:rFonts w:ascii="Times New Roman" w:hAnsi="Times New Roman" w:cs="Times New Roman"/>
          <w:sz w:val="18"/>
          <w:szCs w:val="18"/>
        </w:rPr>
        <w:t xml:space="preserve"> выполнением настоящего Постановления оставляю за собой.</w:t>
      </w:r>
    </w:p>
    <w:p w:rsidR="0051281C" w:rsidRPr="0051281C" w:rsidRDefault="0051281C" w:rsidP="0051281C">
      <w:pPr>
        <w:pStyle w:val="ConsPlusNormal"/>
        <w:spacing w:line="360" w:lineRule="auto"/>
        <w:ind w:firstLine="0"/>
        <w:jc w:val="both"/>
        <w:rPr>
          <w:rFonts w:ascii="Times New Roman" w:hAnsi="Times New Roman" w:cs="Times New Roman"/>
          <w:sz w:val="18"/>
          <w:szCs w:val="18"/>
        </w:rPr>
      </w:pPr>
    </w:p>
    <w:p w:rsidR="0051281C" w:rsidRPr="0051281C" w:rsidRDefault="0051281C" w:rsidP="003476C8">
      <w:pPr>
        <w:rPr>
          <w:rFonts w:ascii="Times New Roman" w:hAnsi="Times New Roman" w:cs="Times New Roman"/>
          <w:sz w:val="18"/>
          <w:szCs w:val="18"/>
        </w:rPr>
      </w:pPr>
      <w:r w:rsidRPr="0051281C">
        <w:rPr>
          <w:rFonts w:ascii="Times New Roman" w:hAnsi="Times New Roman" w:cs="Times New Roman"/>
          <w:sz w:val="18"/>
          <w:szCs w:val="18"/>
        </w:rPr>
        <w:t xml:space="preserve">Глава  поселения                                                                    </w:t>
      </w:r>
      <w:r w:rsidR="003476C8">
        <w:rPr>
          <w:rFonts w:ascii="Times New Roman" w:hAnsi="Times New Roman" w:cs="Times New Roman"/>
          <w:sz w:val="18"/>
          <w:szCs w:val="18"/>
        </w:rPr>
        <w:t xml:space="preserve">                             </w:t>
      </w:r>
      <w:r w:rsidRPr="0051281C">
        <w:rPr>
          <w:rFonts w:ascii="Times New Roman" w:hAnsi="Times New Roman" w:cs="Times New Roman"/>
          <w:sz w:val="18"/>
          <w:szCs w:val="18"/>
        </w:rPr>
        <w:t xml:space="preserve">  В.П. Фадеев</w:t>
      </w:r>
    </w:p>
    <w:p w:rsidR="0051281C" w:rsidRPr="0051281C" w:rsidRDefault="0051281C" w:rsidP="0051281C">
      <w:pPr>
        <w:ind w:firstLine="540"/>
        <w:jc w:val="center"/>
        <w:rPr>
          <w:rFonts w:ascii="Times New Roman" w:hAnsi="Times New Roman" w:cs="Times New Roman"/>
          <w:sz w:val="18"/>
          <w:szCs w:val="18"/>
        </w:rPr>
      </w:pPr>
    </w:p>
    <w:tbl>
      <w:tblPr>
        <w:tblW w:w="0" w:type="auto"/>
        <w:tblInd w:w="4644" w:type="dxa"/>
        <w:tblLook w:val="01E0"/>
      </w:tblPr>
      <w:tblGrid>
        <w:gridCol w:w="4926"/>
      </w:tblGrid>
      <w:tr w:rsidR="0051281C" w:rsidRPr="0051281C" w:rsidTr="00F1176D">
        <w:tc>
          <w:tcPr>
            <w:tcW w:w="4926" w:type="dxa"/>
          </w:tcPr>
          <w:p w:rsidR="0051281C" w:rsidRPr="0051281C" w:rsidRDefault="0051281C" w:rsidP="00F1176D">
            <w:pPr>
              <w:jc w:val="right"/>
              <w:rPr>
                <w:rFonts w:ascii="Times New Roman" w:hAnsi="Times New Roman" w:cs="Times New Roman"/>
                <w:sz w:val="18"/>
                <w:szCs w:val="18"/>
              </w:rPr>
            </w:pPr>
            <w:r w:rsidRPr="0051281C">
              <w:rPr>
                <w:rFonts w:ascii="Times New Roman" w:hAnsi="Times New Roman" w:cs="Times New Roman"/>
                <w:sz w:val="18"/>
                <w:szCs w:val="18"/>
              </w:rPr>
              <w:t>УТВЕРЖДЕН</w:t>
            </w:r>
          </w:p>
        </w:tc>
      </w:tr>
      <w:tr w:rsidR="0051281C" w:rsidRPr="0051281C" w:rsidTr="00F1176D">
        <w:tc>
          <w:tcPr>
            <w:tcW w:w="4926" w:type="dxa"/>
          </w:tcPr>
          <w:p w:rsidR="0051281C" w:rsidRPr="0051281C" w:rsidRDefault="0051281C" w:rsidP="00F1176D">
            <w:pPr>
              <w:spacing w:after="120"/>
              <w:jc w:val="right"/>
              <w:rPr>
                <w:rFonts w:ascii="Times New Roman" w:hAnsi="Times New Roman" w:cs="Times New Roman"/>
                <w:sz w:val="18"/>
                <w:szCs w:val="18"/>
              </w:rPr>
            </w:pPr>
            <w:r w:rsidRPr="0051281C">
              <w:rPr>
                <w:rFonts w:ascii="Times New Roman" w:hAnsi="Times New Roman" w:cs="Times New Roman"/>
                <w:sz w:val="18"/>
                <w:szCs w:val="18"/>
              </w:rPr>
              <w:t xml:space="preserve">    Постановлением Администрации сельского поселения </w:t>
            </w:r>
            <w:proofErr w:type="gramStart"/>
            <w:r w:rsidRPr="0051281C">
              <w:rPr>
                <w:rFonts w:ascii="Times New Roman" w:hAnsi="Times New Roman" w:cs="Times New Roman"/>
                <w:sz w:val="18"/>
                <w:szCs w:val="18"/>
              </w:rPr>
              <w:t>Старый</w:t>
            </w:r>
            <w:proofErr w:type="gramEnd"/>
            <w:r w:rsidRPr="0051281C">
              <w:rPr>
                <w:rFonts w:ascii="Times New Roman" w:hAnsi="Times New Roman" w:cs="Times New Roman"/>
                <w:sz w:val="18"/>
                <w:szCs w:val="18"/>
              </w:rPr>
              <w:t xml:space="preserve"> </w:t>
            </w:r>
            <w:proofErr w:type="spellStart"/>
            <w:r w:rsidRPr="0051281C">
              <w:rPr>
                <w:rFonts w:ascii="Times New Roman" w:hAnsi="Times New Roman" w:cs="Times New Roman"/>
                <w:sz w:val="18"/>
                <w:szCs w:val="18"/>
              </w:rPr>
              <w:t>Аманак</w:t>
            </w:r>
            <w:proofErr w:type="spellEnd"/>
            <w:r w:rsidRPr="0051281C">
              <w:rPr>
                <w:rFonts w:ascii="Times New Roman" w:hAnsi="Times New Roman" w:cs="Times New Roman"/>
                <w:sz w:val="18"/>
                <w:szCs w:val="18"/>
              </w:rPr>
              <w:t xml:space="preserve"> 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w:t>
            </w:r>
          </w:p>
        </w:tc>
      </w:tr>
      <w:tr w:rsidR="0051281C" w:rsidRPr="0051281C" w:rsidTr="00F1176D">
        <w:tc>
          <w:tcPr>
            <w:tcW w:w="4926" w:type="dxa"/>
          </w:tcPr>
          <w:p w:rsidR="0051281C" w:rsidRPr="0051281C" w:rsidRDefault="0051281C" w:rsidP="00F1176D">
            <w:pPr>
              <w:jc w:val="right"/>
              <w:rPr>
                <w:rFonts w:ascii="Times New Roman" w:hAnsi="Times New Roman" w:cs="Times New Roman"/>
                <w:sz w:val="18"/>
                <w:szCs w:val="18"/>
              </w:rPr>
            </w:pPr>
            <w:r w:rsidRPr="0051281C">
              <w:rPr>
                <w:rFonts w:ascii="Times New Roman" w:hAnsi="Times New Roman" w:cs="Times New Roman"/>
                <w:sz w:val="18"/>
                <w:szCs w:val="18"/>
              </w:rPr>
              <w:t xml:space="preserve"> от «18» апреля 2018г. № 25</w:t>
            </w:r>
          </w:p>
        </w:tc>
      </w:tr>
    </w:tbl>
    <w:p w:rsidR="0051281C" w:rsidRPr="0051281C" w:rsidRDefault="0051281C" w:rsidP="0051281C">
      <w:pPr>
        <w:jc w:val="center"/>
        <w:rPr>
          <w:rFonts w:ascii="Times New Roman" w:hAnsi="Times New Roman" w:cs="Times New Roman"/>
          <w:b/>
          <w:sz w:val="18"/>
          <w:szCs w:val="18"/>
        </w:rPr>
      </w:pPr>
    </w:p>
    <w:p w:rsidR="0051281C" w:rsidRPr="0051281C" w:rsidRDefault="0051281C" w:rsidP="0051281C">
      <w:pPr>
        <w:jc w:val="center"/>
        <w:rPr>
          <w:rFonts w:ascii="Times New Roman" w:hAnsi="Times New Roman" w:cs="Times New Roman"/>
          <w:b/>
          <w:sz w:val="18"/>
          <w:szCs w:val="18"/>
        </w:rPr>
      </w:pPr>
      <w:r w:rsidRPr="0051281C">
        <w:rPr>
          <w:rFonts w:ascii="Times New Roman" w:hAnsi="Times New Roman" w:cs="Times New Roman"/>
          <w:b/>
          <w:sz w:val="18"/>
          <w:szCs w:val="18"/>
        </w:rPr>
        <w:t>Административный регламент</w:t>
      </w:r>
    </w:p>
    <w:p w:rsidR="0051281C" w:rsidRPr="0051281C" w:rsidRDefault="0051281C" w:rsidP="0051281C">
      <w:pPr>
        <w:jc w:val="center"/>
        <w:rPr>
          <w:rFonts w:ascii="Times New Roman" w:hAnsi="Times New Roman" w:cs="Times New Roman"/>
          <w:b/>
          <w:sz w:val="18"/>
          <w:szCs w:val="18"/>
        </w:rPr>
      </w:pPr>
      <w:proofErr w:type="gramStart"/>
      <w:r w:rsidRPr="0051281C">
        <w:rPr>
          <w:rFonts w:ascii="Times New Roman" w:hAnsi="Times New Roman" w:cs="Times New Roman"/>
          <w:b/>
          <w:sz w:val="18"/>
          <w:szCs w:val="18"/>
        </w:rPr>
        <w:t xml:space="preserve">предоставления Администрацией сельского поселения Старый </w:t>
      </w:r>
      <w:proofErr w:type="spellStart"/>
      <w:r w:rsidRPr="0051281C">
        <w:rPr>
          <w:rFonts w:ascii="Times New Roman" w:hAnsi="Times New Roman" w:cs="Times New Roman"/>
          <w:b/>
          <w:sz w:val="18"/>
          <w:szCs w:val="18"/>
        </w:rPr>
        <w:t>Аманак</w:t>
      </w:r>
      <w:proofErr w:type="spellEnd"/>
      <w:r w:rsidRPr="0051281C">
        <w:rPr>
          <w:rFonts w:ascii="Times New Roman" w:hAnsi="Times New Roman" w:cs="Times New Roman"/>
          <w:b/>
          <w:sz w:val="18"/>
          <w:szCs w:val="18"/>
        </w:rPr>
        <w:t xml:space="preserve"> муниципального района </w:t>
      </w:r>
      <w:proofErr w:type="spellStart"/>
      <w:r w:rsidRPr="0051281C">
        <w:rPr>
          <w:rFonts w:ascii="Times New Roman" w:hAnsi="Times New Roman" w:cs="Times New Roman"/>
          <w:b/>
          <w:sz w:val="18"/>
          <w:szCs w:val="18"/>
        </w:rPr>
        <w:t>Похвистневский</w:t>
      </w:r>
      <w:proofErr w:type="spellEnd"/>
      <w:r w:rsidRPr="0051281C">
        <w:rPr>
          <w:rFonts w:ascii="Times New Roman" w:hAnsi="Times New Roman" w:cs="Times New Roman"/>
          <w:b/>
          <w:sz w:val="18"/>
          <w:szCs w:val="18"/>
        </w:rPr>
        <w:t xml:space="preserve"> Самарской области  муниципальной услуги «Предоставление разрешения на </w:t>
      </w:r>
      <w:r w:rsidRPr="0051281C">
        <w:rPr>
          <w:rFonts w:ascii="Times New Roman" w:eastAsiaTheme="minorHAnsi" w:hAnsi="Times New Roman" w:cs="Times New Roman"/>
          <w:b/>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b/>
          <w:sz w:val="18"/>
          <w:szCs w:val="18"/>
        </w:rPr>
        <w:t>»</w:t>
      </w:r>
      <w:proofErr w:type="gramEnd"/>
    </w:p>
    <w:p w:rsidR="0051281C" w:rsidRPr="0051281C" w:rsidRDefault="0051281C" w:rsidP="0051281C">
      <w:pPr>
        <w:jc w:val="center"/>
        <w:rPr>
          <w:rFonts w:ascii="Times New Roman" w:hAnsi="Times New Roman" w:cs="Times New Roman"/>
          <w:sz w:val="18"/>
          <w:szCs w:val="18"/>
        </w:rPr>
      </w:pPr>
    </w:p>
    <w:p w:rsidR="0051281C" w:rsidRPr="0051281C" w:rsidRDefault="0051281C" w:rsidP="0051281C">
      <w:pPr>
        <w:jc w:val="center"/>
        <w:rPr>
          <w:rFonts w:ascii="Times New Roman" w:hAnsi="Times New Roman" w:cs="Times New Roman"/>
          <w:sz w:val="18"/>
          <w:szCs w:val="18"/>
        </w:rPr>
      </w:pPr>
      <w:r w:rsidRPr="0051281C">
        <w:rPr>
          <w:rFonts w:ascii="Times New Roman" w:hAnsi="Times New Roman" w:cs="Times New Roman"/>
          <w:sz w:val="18"/>
          <w:szCs w:val="18"/>
        </w:rPr>
        <w:t>I.</w:t>
      </w:r>
      <w:r w:rsidRPr="0051281C">
        <w:rPr>
          <w:rFonts w:ascii="Times New Roman" w:hAnsi="Times New Roman" w:cs="Times New Roman"/>
          <w:sz w:val="18"/>
          <w:szCs w:val="18"/>
        </w:rPr>
        <w:tab/>
        <w:t>Общие положения</w:t>
      </w:r>
    </w:p>
    <w:p w:rsidR="0051281C" w:rsidRPr="0051281C" w:rsidRDefault="0051281C" w:rsidP="0051281C">
      <w:pPr>
        <w:spacing w:line="360" w:lineRule="auto"/>
        <w:ind w:firstLine="709"/>
        <w:jc w:val="both"/>
        <w:rPr>
          <w:rFonts w:ascii="Times New Roman" w:hAnsi="Times New Roman" w:cs="Times New Roman"/>
          <w:sz w:val="18"/>
          <w:szCs w:val="18"/>
        </w:rPr>
      </w:pPr>
    </w:p>
    <w:p w:rsidR="0051281C" w:rsidRPr="0051281C" w:rsidRDefault="0051281C" w:rsidP="0051281C">
      <w:pPr>
        <w:autoSpaceDE w:val="0"/>
        <w:autoSpaceDN w:val="0"/>
        <w:adjustRightInd w:val="0"/>
        <w:spacing w:line="276" w:lineRule="auto"/>
        <w:ind w:firstLine="539"/>
        <w:jc w:val="both"/>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 xml:space="preserve">1.1. </w:t>
      </w:r>
      <w:proofErr w:type="gramStart"/>
      <w:r w:rsidRPr="0051281C">
        <w:rPr>
          <w:rFonts w:ascii="Times New Roman" w:hAnsi="Times New Roman" w:cs="Times New Roman"/>
          <w:sz w:val="18"/>
          <w:szCs w:val="18"/>
        </w:rPr>
        <w:t xml:space="preserve">Административный регламент предоставления муниципальной услуги «Предоставление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 xml:space="preserve">» (далее – Административный регламент) разработан в целях повышения качества предоставления муниципальной услуги по выдаче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 xml:space="preserve"> на территории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r w:rsidRPr="0051281C">
        <w:rPr>
          <w:rFonts w:ascii="Times New Roman" w:hAnsi="Times New Roman" w:cs="Times New Roman"/>
          <w:sz w:val="18"/>
          <w:szCs w:val="18"/>
        </w:rPr>
        <w:t>муниципального</w:t>
      </w:r>
      <w:proofErr w:type="spellEnd"/>
      <w:r w:rsidRPr="0051281C">
        <w:rPr>
          <w:rFonts w:ascii="Times New Roman" w:hAnsi="Times New Roman" w:cs="Times New Roman"/>
          <w:sz w:val="18"/>
          <w:szCs w:val="18"/>
        </w:rPr>
        <w:t xml:space="preserve">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w:t>
      </w:r>
      <w:r w:rsidRPr="0051281C">
        <w:rPr>
          <w:rStyle w:val="aff4"/>
          <w:rFonts w:ascii="Times New Roman" w:hAnsi="Times New Roman" w:cs="Times New Roman"/>
          <w:b/>
          <w:sz w:val="18"/>
          <w:szCs w:val="18"/>
        </w:rPr>
        <w:t xml:space="preserve"> </w:t>
      </w:r>
      <w:r w:rsidRPr="0051281C">
        <w:rPr>
          <w:rFonts w:ascii="Times New Roman" w:hAnsi="Times New Roman" w:cs="Times New Roman"/>
          <w:sz w:val="18"/>
          <w:szCs w:val="18"/>
        </w:rPr>
        <w:t xml:space="preserve"> (далее – муниципальная услуга) и определяет сроки и</w:t>
      </w:r>
      <w:proofErr w:type="gramEnd"/>
      <w:r w:rsidRPr="0051281C">
        <w:rPr>
          <w:rFonts w:ascii="Times New Roman" w:hAnsi="Times New Roman" w:cs="Times New Roman"/>
          <w:sz w:val="18"/>
          <w:szCs w:val="18"/>
        </w:rPr>
        <w:t xml:space="preserve"> последовательность действий (административных процедур) при предоставлении муниципальной услуги.</w:t>
      </w:r>
    </w:p>
    <w:p w:rsidR="0051281C" w:rsidRPr="0051281C" w:rsidRDefault="0051281C" w:rsidP="0051281C">
      <w:pPr>
        <w:autoSpaceDE w:val="0"/>
        <w:autoSpaceDN w:val="0"/>
        <w:adjustRightInd w:val="0"/>
        <w:spacing w:line="276" w:lineRule="auto"/>
        <w:ind w:firstLine="53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1.2. </w:t>
      </w:r>
      <w:r w:rsidRPr="0051281C">
        <w:rPr>
          <w:rFonts w:ascii="Times New Roman" w:eastAsia="Times New Roman" w:hAnsi="Times New Roman" w:cs="Times New Roman"/>
          <w:sz w:val="18"/>
          <w:szCs w:val="18"/>
        </w:rPr>
        <w:t>Получателями муниципальной услуги являются физические                           и юридические лица, индивидуальные предприниматели</w:t>
      </w:r>
      <w:r w:rsidRPr="0051281C">
        <w:rPr>
          <w:rFonts w:ascii="Times New Roman" w:eastAsiaTheme="minorHAnsi" w:hAnsi="Times New Roman" w:cs="Times New Roman"/>
          <w:sz w:val="18"/>
          <w:szCs w:val="18"/>
          <w:lang w:eastAsia="en-US"/>
        </w:rPr>
        <w:t xml:space="preserve">, заинтересованные             в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 xml:space="preserve">, а также </w:t>
      </w:r>
      <w:r w:rsidRPr="0051281C">
        <w:rPr>
          <w:rFonts w:ascii="Times New Roman" w:eastAsia="Times New Roman" w:hAnsi="Times New Roman" w:cs="Times New Roman"/>
          <w:sz w:val="18"/>
          <w:szCs w:val="18"/>
        </w:rPr>
        <w:t>их представители, имеющие право выступать от имени заявителей в соответствии с законодательством Российской Федерации (далее – заявители).</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 Порядок информирования о правилах предоставления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Информацию о порядке, сроках и процедурах предоставления муниципальной услуги можно получить: в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r w:rsidRPr="0051281C">
        <w:rPr>
          <w:rFonts w:ascii="Times New Roman" w:hAnsi="Times New Roman" w:cs="Times New Roman"/>
          <w:sz w:val="18"/>
          <w:szCs w:val="18"/>
        </w:rPr>
        <w:t>муниципального</w:t>
      </w:r>
      <w:proofErr w:type="spellEnd"/>
      <w:r w:rsidRPr="0051281C">
        <w:rPr>
          <w:rFonts w:ascii="Times New Roman" w:hAnsi="Times New Roman" w:cs="Times New Roman"/>
          <w:sz w:val="18"/>
          <w:szCs w:val="18"/>
        </w:rPr>
        <w:t xml:space="preserve">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(далее – Администрация), в муниципальном автономном учреждении «Многофункциональный центр предоставления государственных и муниципальных услуг 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(далее </w:t>
      </w:r>
      <w:proofErr w:type="gramStart"/>
      <w:r w:rsidRPr="0051281C">
        <w:rPr>
          <w:rFonts w:ascii="Times New Roman" w:hAnsi="Times New Roman" w:cs="Times New Roman"/>
          <w:sz w:val="18"/>
          <w:szCs w:val="18"/>
        </w:rPr>
        <w:t>–М</w:t>
      </w:r>
      <w:proofErr w:type="gramEnd"/>
      <w:r w:rsidRPr="0051281C">
        <w:rPr>
          <w:rFonts w:ascii="Times New Roman" w:hAnsi="Times New Roman" w:cs="Times New Roman"/>
          <w:sz w:val="18"/>
          <w:szCs w:val="18"/>
        </w:rPr>
        <w:t xml:space="preserve">ФЦ);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в электронном виде в информационно-телекоммуникационной  сети Интернет;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6" w:history="1">
        <w:r w:rsidRPr="0051281C">
          <w:rPr>
            <w:rStyle w:val="a4"/>
            <w:rFonts w:ascii="Times New Roman" w:hAnsi="Times New Roman" w:cs="Times New Roman"/>
            <w:sz w:val="18"/>
            <w:szCs w:val="18"/>
            <w:lang w:val="en-US"/>
          </w:rPr>
          <w:t>http</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www</w:t>
        </w:r>
        <w:r w:rsidRPr="0051281C">
          <w:rPr>
            <w:rStyle w:val="a4"/>
            <w:rFonts w:ascii="Times New Roman" w:hAnsi="Times New Roman" w:cs="Times New Roman"/>
            <w:sz w:val="18"/>
            <w:szCs w:val="18"/>
          </w:rPr>
          <w:t>.</w:t>
        </w:r>
        <w:proofErr w:type="spellStart"/>
        <w:r w:rsidRPr="0051281C">
          <w:rPr>
            <w:rStyle w:val="a4"/>
            <w:rFonts w:ascii="Times New Roman" w:hAnsi="Times New Roman" w:cs="Times New Roman"/>
            <w:sz w:val="18"/>
            <w:szCs w:val="18"/>
            <w:lang w:val="en-US"/>
          </w:rPr>
          <w:t>gosuslugi</w:t>
        </w:r>
        <w:proofErr w:type="spellEnd"/>
        <w:r w:rsidRPr="0051281C">
          <w:rPr>
            <w:rStyle w:val="a4"/>
            <w:rFonts w:ascii="Times New Roman" w:hAnsi="Times New Roman" w:cs="Times New Roman"/>
            <w:sz w:val="18"/>
            <w:szCs w:val="18"/>
          </w:rPr>
          <w:t>.</w:t>
        </w:r>
        <w:proofErr w:type="spellStart"/>
        <w:r w:rsidRPr="0051281C">
          <w:rPr>
            <w:rStyle w:val="a4"/>
            <w:rFonts w:ascii="Times New Roman" w:hAnsi="Times New Roman" w:cs="Times New Roman"/>
            <w:sz w:val="18"/>
            <w:szCs w:val="18"/>
            <w:lang w:val="en-US"/>
          </w:rPr>
          <w:t>ru</w:t>
        </w:r>
        <w:proofErr w:type="spellEnd"/>
      </w:hyperlink>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 в региональной системе Единого портала государственных и муниципальных услуг Самарской области  (далее - Портал государственных и муниципальных услуг Самарской области) – </w:t>
      </w:r>
      <w:hyperlink r:id="rId17" w:history="1">
        <w:r w:rsidRPr="0051281C">
          <w:rPr>
            <w:rStyle w:val="a4"/>
            <w:rFonts w:ascii="Times New Roman" w:hAnsi="Times New Roman" w:cs="Times New Roman"/>
            <w:sz w:val="18"/>
            <w:szCs w:val="18"/>
            <w:lang w:val="en-US"/>
          </w:rPr>
          <w:t>http</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www</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pgu</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samregion</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ru</w:t>
        </w:r>
      </w:hyperlink>
      <w:r w:rsidRPr="0051281C">
        <w:rPr>
          <w:rFonts w:ascii="Times New Roman" w:hAnsi="Times New Roman" w:cs="Times New Roman"/>
          <w:sz w:val="18"/>
          <w:szCs w:val="18"/>
        </w:rPr>
        <w:t xml:space="preserve">               и </w:t>
      </w:r>
      <w:hyperlink r:id="rId18" w:history="1">
        <w:r w:rsidRPr="0051281C">
          <w:rPr>
            <w:rStyle w:val="a4"/>
            <w:rFonts w:ascii="Times New Roman" w:hAnsi="Times New Roman" w:cs="Times New Roman"/>
            <w:sz w:val="18"/>
            <w:szCs w:val="18"/>
            <w:lang w:val="en-US"/>
          </w:rPr>
          <w:t>http</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www</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uslugi</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samregion</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ru</w:t>
        </w:r>
      </w:hyperlink>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 на официальном сайте Администрации в сети Интернет – </w:t>
      </w:r>
    </w:p>
    <w:p w:rsidR="0051281C" w:rsidRPr="0051281C" w:rsidRDefault="00AA41D3" w:rsidP="0051281C">
      <w:pPr>
        <w:spacing w:line="276" w:lineRule="auto"/>
        <w:ind w:firstLine="709"/>
        <w:jc w:val="both"/>
        <w:rPr>
          <w:rFonts w:ascii="Times New Roman" w:hAnsi="Times New Roman" w:cs="Times New Roman"/>
          <w:sz w:val="18"/>
          <w:szCs w:val="18"/>
        </w:rPr>
      </w:pPr>
      <w:hyperlink r:id="rId19" w:history="1">
        <w:r w:rsidR="0051281C" w:rsidRPr="0051281C">
          <w:rPr>
            <w:rStyle w:val="a4"/>
            <w:rFonts w:ascii="Times New Roman" w:hAnsi="Times New Roman" w:cs="Times New Roman"/>
            <w:sz w:val="18"/>
            <w:szCs w:val="18"/>
          </w:rPr>
          <w:t>http://</w:t>
        </w:r>
        <w:proofErr w:type="spellStart"/>
        <w:r w:rsidR="0051281C" w:rsidRPr="0051281C">
          <w:rPr>
            <w:rStyle w:val="a4"/>
            <w:rFonts w:ascii="Times New Roman" w:hAnsi="Times New Roman" w:cs="Times New Roman"/>
            <w:sz w:val="18"/>
            <w:szCs w:val="18"/>
            <w:lang w:val="en-US"/>
          </w:rPr>
          <w:t>stsr</w:t>
        </w:r>
        <w:proofErr w:type="spellEnd"/>
        <w:r w:rsidR="0051281C" w:rsidRPr="0051281C">
          <w:rPr>
            <w:rStyle w:val="a4"/>
            <w:rFonts w:ascii="Times New Roman" w:hAnsi="Times New Roman" w:cs="Times New Roman"/>
            <w:sz w:val="18"/>
            <w:szCs w:val="18"/>
          </w:rPr>
          <w:t>-</w:t>
        </w:r>
        <w:proofErr w:type="spellStart"/>
        <w:r w:rsidR="0051281C" w:rsidRPr="0051281C">
          <w:rPr>
            <w:rStyle w:val="a4"/>
            <w:rFonts w:ascii="Times New Roman" w:hAnsi="Times New Roman" w:cs="Times New Roman"/>
            <w:sz w:val="18"/>
            <w:szCs w:val="18"/>
            <w:lang w:val="en-US"/>
          </w:rPr>
          <w:t>amanak</w:t>
        </w:r>
        <w:proofErr w:type="spellEnd"/>
        <w:r w:rsidR="0051281C" w:rsidRPr="0051281C">
          <w:rPr>
            <w:rStyle w:val="a4"/>
            <w:rFonts w:ascii="Times New Roman" w:hAnsi="Times New Roman" w:cs="Times New Roman"/>
            <w:sz w:val="18"/>
            <w:szCs w:val="18"/>
          </w:rPr>
          <w:t>.</w:t>
        </w:r>
        <w:proofErr w:type="spellStart"/>
        <w:r w:rsidR="0051281C" w:rsidRPr="0051281C">
          <w:rPr>
            <w:rStyle w:val="a4"/>
            <w:rFonts w:ascii="Times New Roman" w:hAnsi="Times New Roman" w:cs="Times New Roman"/>
            <w:sz w:val="18"/>
            <w:szCs w:val="18"/>
          </w:rPr>
          <w:t>ru</w:t>
        </w:r>
        <w:proofErr w:type="spellEnd"/>
      </w:hyperlink>
      <w:r w:rsidR="0051281C"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на информационных стендах в помещении приема заявлений в Администрации.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Информирование о предоставлении муниципальной услуги, а также предоставление заявителем в ходе консультаций формы документов и информационно справочных материалов является бесплатными.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 Местонахождение Администрации: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446468,  Самарская область,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район, с.</w:t>
      </w:r>
      <w:r w:rsidRPr="0051281C">
        <w:rPr>
          <w:rFonts w:ascii="Times New Roman" w:eastAsia="Times New Roman CYR" w:hAnsi="Times New Roman" w:cs="Times New Roman"/>
          <w:color w:val="000000"/>
          <w:sz w:val="18"/>
          <w:szCs w:val="18"/>
        </w:rPr>
        <w:t xml:space="preserve"> Старый </w:t>
      </w:r>
      <w:proofErr w:type="spellStart"/>
      <w:r w:rsidRPr="0051281C">
        <w:rPr>
          <w:rFonts w:ascii="Times New Roman" w:eastAsia="Times New Roman CYR" w:hAnsi="Times New Roman" w:cs="Times New Roman"/>
          <w:color w:val="000000"/>
          <w:sz w:val="18"/>
          <w:szCs w:val="18"/>
        </w:rPr>
        <w:t>Аманак</w:t>
      </w:r>
      <w:proofErr w:type="spellEnd"/>
      <w:proofErr w:type="gramStart"/>
      <w:r w:rsidRPr="0051281C">
        <w:rPr>
          <w:rFonts w:ascii="Times New Roman" w:hAnsi="Times New Roman" w:cs="Times New Roman"/>
          <w:sz w:val="18"/>
          <w:szCs w:val="18"/>
        </w:rPr>
        <w:t xml:space="preserve"> ,</w:t>
      </w:r>
      <w:proofErr w:type="gramEnd"/>
      <w:r w:rsidRPr="0051281C">
        <w:rPr>
          <w:rFonts w:ascii="Times New Roman" w:hAnsi="Times New Roman" w:cs="Times New Roman"/>
          <w:sz w:val="18"/>
          <w:szCs w:val="18"/>
        </w:rPr>
        <w:t xml:space="preserve">  ул. Центральная, д.37а. </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График работы Администрации (время местное):</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                понедельник – пятница             с 8.00 до 17.00</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                суббота и </w:t>
      </w:r>
      <w:proofErr w:type="gramStart"/>
      <w:r w:rsidRPr="0051281C">
        <w:rPr>
          <w:rFonts w:ascii="Times New Roman" w:hAnsi="Times New Roman" w:cs="Times New Roman"/>
          <w:sz w:val="18"/>
          <w:szCs w:val="18"/>
        </w:rPr>
        <w:t>воскресенье</w:t>
      </w:r>
      <w:proofErr w:type="gramEnd"/>
      <w:r w:rsidRPr="0051281C">
        <w:rPr>
          <w:rFonts w:ascii="Times New Roman" w:hAnsi="Times New Roman" w:cs="Times New Roman"/>
          <w:sz w:val="18"/>
          <w:szCs w:val="18"/>
        </w:rPr>
        <w:tab/>
      </w:r>
      <w:r w:rsidRPr="0051281C">
        <w:rPr>
          <w:rFonts w:ascii="Times New Roman" w:hAnsi="Times New Roman" w:cs="Times New Roman"/>
          <w:sz w:val="18"/>
          <w:szCs w:val="18"/>
        </w:rPr>
        <w:tab/>
        <w:t xml:space="preserve"> выходные дни</w:t>
      </w:r>
    </w:p>
    <w:p w:rsidR="0051281C" w:rsidRPr="0051281C" w:rsidRDefault="0051281C" w:rsidP="0051281C">
      <w:pPr>
        <w:spacing w:line="276" w:lineRule="auto"/>
        <w:rPr>
          <w:rFonts w:ascii="Times New Roman" w:hAnsi="Times New Roman" w:cs="Times New Roman"/>
          <w:sz w:val="18"/>
          <w:szCs w:val="18"/>
        </w:rPr>
      </w:pPr>
      <w:r w:rsidRPr="0051281C">
        <w:rPr>
          <w:rFonts w:ascii="Times New Roman" w:hAnsi="Times New Roman" w:cs="Times New Roman"/>
          <w:sz w:val="18"/>
          <w:szCs w:val="18"/>
        </w:rPr>
        <w:t xml:space="preserve">                  перерыв</w:t>
      </w:r>
      <w:r w:rsidRPr="0051281C">
        <w:rPr>
          <w:rFonts w:ascii="Times New Roman" w:hAnsi="Times New Roman" w:cs="Times New Roman"/>
          <w:sz w:val="18"/>
          <w:szCs w:val="18"/>
        </w:rPr>
        <w:tab/>
      </w:r>
      <w:r w:rsidRPr="0051281C">
        <w:rPr>
          <w:rFonts w:ascii="Times New Roman" w:hAnsi="Times New Roman" w:cs="Times New Roman"/>
          <w:sz w:val="18"/>
          <w:szCs w:val="18"/>
        </w:rPr>
        <w:tab/>
      </w:r>
      <w:r w:rsidRPr="0051281C">
        <w:rPr>
          <w:rFonts w:ascii="Times New Roman" w:hAnsi="Times New Roman" w:cs="Times New Roman"/>
          <w:sz w:val="18"/>
          <w:szCs w:val="18"/>
        </w:rPr>
        <w:tab/>
      </w:r>
      <w:r w:rsidRPr="0051281C">
        <w:rPr>
          <w:rFonts w:ascii="Times New Roman" w:hAnsi="Times New Roman" w:cs="Times New Roman"/>
          <w:sz w:val="18"/>
          <w:szCs w:val="18"/>
        </w:rPr>
        <w:tab/>
        <w:t xml:space="preserve"> с 12.00 до 13.00</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 Справочные телефоны Администрации: </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8 (84656)44-5-73, 8(84656)44-5-71</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Адрес электронной почты Администрации: </w:t>
      </w:r>
      <w:r w:rsidRPr="0051281C">
        <w:rPr>
          <w:rFonts w:ascii="Times New Roman" w:hAnsi="Times New Roman" w:cs="Times New Roman"/>
          <w:sz w:val="18"/>
          <w:szCs w:val="18"/>
          <w:lang w:val="en-US"/>
        </w:rPr>
        <w:t>e</w:t>
      </w:r>
      <w:r w:rsidRPr="0051281C">
        <w:rPr>
          <w:rFonts w:ascii="Times New Roman" w:hAnsi="Times New Roman" w:cs="Times New Roman"/>
          <w:sz w:val="18"/>
          <w:szCs w:val="18"/>
        </w:rPr>
        <w:t>-</w:t>
      </w:r>
      <w:r w:rsidRPr="0051281C">
        <w:rPr>
          <w:rFonts w:ascii="Times New Roman" w:hAnsi="Times New Roman" w:cs="Times New Roman"/>
          <w:sz w:val="18"/>
          <w:szCs w:val="18"/>
          <w:lang w:val="en-US"/>
        </w:rPr>
        <w:t>mail</w:t>
      </w:r>
      <w:r w:rsidRPr="0051281C">
        <w:rPr>
          <w:rFonts w:ascii="Times New Roman" w:hAnsi="Times New Roman" w:cs="Times New Roman"/>
          <w:sz w:val="18"/>
          <w:szCs w:val="18"/>
        </w:rPr>
        <w:t xml:space="preserve">: </w:t>
      </w:r>
      <w:hyperlink r:id="rId20" w:history="1">
        <w:r w:rsidRPr="0051281C">
          <w:rPr>
            <w:rStyle w:val="a4"/>
            <w:rFonts w:ascii="Times New Roman" w:hAnsi="Times New Roman" w:cs="Times New Roman"/>
            <w:sz w:val="18"/>
            <w:szCs w:val="18"/>
            <w:lang w:val="en-US"/>
          </w:rPr>
          <w:t>amanak</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adm</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mail</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ru</w:t>
        </w:r>
      </w:hyperlink>
      <w:r w:rsidRPr="0051281C">
        <w:rPr>
          <w:rFonts w:ascii="Times New Roman" w:hAnsi="Times New Roman" w:cs="Times New Roman"/>
          <w:sz w:val="18"/>
          <w:szCs w:val="18"/>
        </w:rPr>
        <w:t xml:space="preserve"> </w:t>
      </w:r>
    </w:p>
    <w:p w:rsidR="0051281C" w:rsidRPr="0051281C" w:rsidRDefault="0051281C" w:rsidP="0051281C">
      <w:pPr>
        <w:shd w:val="clear" w:color="auto" w:fill="FFFFFF"/>
        <w:autoSpaceDE w:val="0"/>
        <w:autoSpaceDN w:val="0"/>
        <w:adjustRightInd w:val="0"/>
        <w:spacing w:line="276" w:lineRule="auto"/>
        <w:ind w:firstLine="709"/>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 xml:space="preserve">    1.3.2.</w:t>
      </w:r>
      <w:r w:rsidRPr="0051281C">
        <w:rPr>
          <w:rFonts w:ascii="Times New Roman" w:eastAsia="Times New Roman" w:hAnsi="Times New Roman" w:cs="Times New Roman"/>
          <w:color w:val="000000"/>
          <w:sz w:val="18"/>
          <w:szCs w:val="18"/>
        </w:rPr>
        <w:tab/>
        <w:t xml:space="preserve">Местонахождение  МФЦ: 446490, Самарская область, </w:t>
      </w:r>
      <w:proofErr w:type="spellStart"/>
      <w:r w:rsidRPr="0051281C">
        <w:rPr>
          <w:rFonts w:ascii="Times New Roman" w:eastAsia="Times New Roman" w:hAnsi="Times New Roman" w:cs="Times New Roman"/>
          <w:color w:val="000000"/>
          <w:sz w:val="18"/>
          <w:szCs w:val="18"/>
        </w:rPr>
        <w:t>Похвистневский</w:t>
      </w:r>
      <w:proofErr w:type="spellEnd"/>
      <w:r w:rsidRPr="0051281C">
        <w:rPr>
          <w:rFonts w:ascii="Times New Roman" w:eastAsia="Times New Roman" w:hAnsi="Times New Roman" w:cs="Times New Roman"/>
          <w:color w:val="000000"/>
          <w:sz w:val="18"/>
          <w:szCs w:val="18"/>
        </w:rPr>
        <w:t xml:space="preserve"> район, с. </w:t>
      </w:r>
      <w:proofErr w:type="spellStart"/>
      <w:r w:rsidRPr="0051281C">
        <w:rPr>
          <w:rFonts w:ascii="Times New Roman" w:eastAsia="Times New Roman" w:hAnsi="Times New Roman" w:cs="Times New Roman"/>
          <w:color w:val="000000"/>
          <w:sz w:val="18"/>
          <w:szCs w:val="18"/>
        </w:rPr>
        <w:t>Старопохвистнево</w:t>
      </w:r>
      <w:proofErr w:type="spellEnd"/>
      <w:r w:rsidRPr="0051281C">
        <w:rPr>
          <w:rFonts w:ascii="Times New Roman" w:eastAsia="Times New Roman" w:hAnsi="Times New Roman" w:cs="Times New Roman"/>
          <w:color w:val="000000"/>
          <w:sz w:val="18"/>
          <w:szCs w:val="18"/>
        </w:rPr>
        <w:t xml:space="preserve">,   ул. Советская, д. 65. </w:t>
      </w:r>
    </w:p>
    <w:p w:rsidR="0051281C" w:rsidRPr="0051281C" w:rsidRDefault="0051281C" w:rsidP="0051281C">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 xml:space="preserve">          График работы  МФЦ:</w:t>
      </w:r>
    </w:p>
    <w:tbl>
      <w:tblPr>
        <w:tblW w:w="0" w:type="auto"/>
        <w:tblInd w:w="704" w:type="dxa"/>
        <w:tblLook w:val="04A0"/>
      </w:tblPr>
      <w:tblGrid>
        <w:gridCol w:w="3965"/>
        <w:gridCol w:w="4670"/>
      </w:tblGrid>
      <w:tr w:rsidR="0051281C" w:rsidRPr="0051281C" w:rsidTr="00F1176D">
        <w:tc>
          <w:tcPr>
            <w:tcW w:w="3965" w:type="dxa"/>
            <w:shd w:val="clear" w:color="auto" w:fill="auto"/>
          </w:tcPr>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lastRenderedPageBreak/>
              <w:t>Понедельник, вторник,</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среда, пятница</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Четверг</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Суббота</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Воскресенье</w:t>
            </w:r>
          </w:p>
        </w:tc>
        <w:tc>
          <w:tcPr>
            <w:tcW w:w="4670" w:type="dxa"/>
            <w:shd w:val="clear" w:color="auto" w:fill="auto"/>
          </w:tcPr>
          <w:p w:rsidR="0051281C" w:rsidRPr="0051281C" w:rsidRDefault="0051281C" w:rsidP="00F1176D">
            <w:pPr>
              <w:shd w:val="clear" w:color="auto" w:fill="FFFFFF"/>
              <w:autoSpaceDE w:val="0"/>
              <w:autoSpaceDN w:val="0"/>
              <w:adjustRightInd w:val="0"/>
              <w:spacing w:after="360"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с 8.00 до 17.00 без перерыва</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с 8.00 до 20.00 без перерыва</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с 9.00 до 14.00 без перерыва</w:t>
            </w:r>
          </w:p>
          <w:p w:rsidR="0051281C" w:rsidRPr="0051281C" w:rsidRDefault="0051281C" w:rsidP="00F1176D">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51281C">
              <w:rPr>
                <w:rFonts w:ascii="Times New Roman" w:eastAsia="Times New Roman" w:hAnsi="Times New Roman" w:cs="Times New Roman"/>
                <w:color w:val="000000"/>
                <w:sz w:val="18"/>
                <w:szCs w:val="18"/>
              </w:rPr>
              <w:t>выходной день</w:t>
            </w:r>
          </w:p>
        </w:tc>
      </w:tr>
    </w:tbl>
    <w:p w:rsidR="0051281C" w:rsidRPr="0051281C" w:rsidRDefault="0051281C" w:rsidP="0051281C">
      <w:pPr>
        <w:spacing w:line="276" w:lineRule="auto"/>
        <w:ind w:firstLine="708"/>
        <w:rPr>
          <w:rFonts w:ascii="Times New Roman" w:hAnsi="Times New Roman" w:cs="Times New Roman"/>
          <w:sz w:val="18"/>
          <w:szCs w:val="18"/>
        </w:rPr>
      </w:pPr>
      <w:r w:rsidRPr="0051281C">
        <w:rPr>
          <w:rFonts w:ascii="Times New Roman" w:eastAsia="Times New Roman" w:hAnsi="Times New Roman" w:cs="Times New Roman"/>
          <w:color w:val="000000"/>
          <w:sz w:val="18"/>
          <w:szCs w:val="18"/>
        </w:rPr>
        <w:t>Справочные телефоны МФЦ: 8</w:t>
      </w:r>
      <w:r w:rsidRPr="0051281C">
        <w:rPr>
          <w:rFonts w:ascii="Times New Roman" w:hAnsi="Times New Roman" w:cs="Times New Roman"/>
          <w:sz w:val="18"/>
          <w:szCs w:val="18"/>
        </w:rPr>
        <w:t xml:space="preserve"> (84656) 5-66-30 , 8 (84656) 5-66-31;</w:t>
      </w:r>
    </w:p>
    <w:tbl>
      <w:tblPr>
        <w:tblW w:w="0" w:type="auto"/>
        <w:tblCellSpacing w:w="15" w:type="dxa"/>
        <w:tblCellMar>
          <w:top w:w="15" w:type="dxa"/>
          <w:left w:w="15" w:type="dxa"/>
          <w:bottom w:w="15" w:type="dxa"/>
          <w:right w:w="15" w:type="dxa"/>
        </w:tblCellMar>
        <w:tblLook w:val="04A0"/>
      </w:tblPr>
      <w:tblGrid>
        <w:gridCol w:w="81"/>
        <w:gridCol w:w="81"/>
      </w:tblGrid>
      <w:tr w:rsidR="0051281C" w:rsidRPr="0051281C" w:rsidTr="00F1176D">
        <w:trPr>
          <w:tblCellSpacing w:w="15" w:type="dxa"/>
        </w:trPr>
        <w:tc>
          <w:tcPr>
            <w:tcW w:w="0" w:type="auto"/>
            <w:vAlign w:val="center"/>
            <w:hideMark/>
          </w:tcPr>
          <w:p w:rsidR="0051281C" w:rsidRPr="0051281C" w:rsidRDefault="0051281C" w:rsidP="00F1176D">
            <w:pPr>
              <w:spacing w:line="276" w:lineRule="auto"/>
              <w:rPr>
                <w:rFonts w:ascii="Times New Roman" w:hAnsi="Times New Roman" w:cs="Times New Roman"/>
                <w:sz w:val="18"/>
                <w:szCs w:val="18"/>
              </w:rPr>
            </w:pPr>
          </w:p>
        </w:tc>
        <w:tc>
          <w:tcPr>
            <w:tcW w:w="0" w:type="auto"/>
            <w:vAlign w:val="center"/>
            <w:hideMark/>
          </w:tcPr>
          <w:p w:rsidR="0051281C" w:rsidRPr="0051281C" w:rsidRDefault="0051281C" w:rsidP="00F1176D">
            <w:pPr>
              <w:spacing w:line="276" w:lineRule="auto"/>
              <w:rPr>
                <w:rFonts w:ascii="Times New Roman" w:hAnsi="Times New Roman" w:cs="Times New Roman"/>
                <w:sz w:val="18"/>
                <w:szCs w:val="18"/>
              </w:rPr>
            </w:pPr>
          </w:p>
        </w:tc>
      </w:tr>
    </w:tbl>
    <w:p w:rsidR="0051281C" w:rsidRPr="0051281C" w:rsidRDefault="0051281C" w:rsidP="0051281C">
      <w:pPr>
        <w:spacing w:line="276" w:lineRule="auto"/>
        <w:ind w:firstLine="567"/>
        <w:jc w:val="both"/>
        <w:rPr>
          <w:rFonts w:ascii="Times New Roman" w:hAnsi="Times New Roman" w:cs="Times New Roman"/>
          <w:sz w:val="18"/>
          <w:szCs w:val="18"/>
        </w:rPr>
      </w:pPr>
      <w:r w:rsidRPr="0051281C">
        <w:rPr>
          <w:rFonts w:ascii="Times New Roman" w:hAnsi="Times New Roman" w:cs="Times New Roman"/>
          <w:sz w:val="18"/>
          <w:szCs w:val="18"/>
        </w:rPr>
        <w:t xml:space="preserve"> Адрес электронной почты МФЦ: </w:t>
      </w:r>
      <w:r w:rsidRPr="0051281C">
        <w:rPr>
          <w:rFonts w:ascii="Times New Roman" w:hAnsi="Times New Roman" w:cs="Times New Roman"/>
          <w:sz w:val="18"/>
          <w:szCs w:val="18"/>
          <w:lang w:val="en-US"/>
        </w:rPr>
        <w:t>e</w:t>
      </w:r>
      <w:r w:rsidRPr="0051281C">
        <w:rPr>
          <w:rFonts w:ascii="Times New Roman" w:hAnsi="Times New Roman" w:cs="Times New Roman"/>
          <w:sz w:val="18"/>
          <w:szCs w:val="18"/>
        </w:rPr>
        <w:t>-</w:t>
      </w:r>
      <w:r w:rsidRPr="0051281C">
        <w:rPr>
          <w:rFonts w:ascii="Times New Roman" w:hAnsi="Times New Roman" w:cs="Times New Roman"/>
          <w:sz w:val="18"/>
          <w:szCs w:val="18"/>
          <w:lang w:val="en-US"/>
        </w:rPr>
        <w:t>mail</w:t>
      </w:r>
      <w:r w:rsidRPr="0051281C">
        <w:rPr>
          <w:rFonts w:ascii="Times New Roman" w:hAnsi="Times New Roman" w:cs="Times New Roman"/>
          <w:sz w:val="18"/>
          <w:szCs w:val="18"/>
        </w:rPr>
        <w:t xml:space="preserve">: </w:t>
      </w:r>
      <w:hyperlink r:id="rId21" w:history="1">
        <w:r w:rsidRPr="0051281C">
          <w:rPr>
            <w:rStyle w:val="a4"/>
            <w:rFonts w:ascii="Times New Roman" w:hAnsi="Times New Roman" w:cs="Times New Roman"/>
            <w:sz w:val="18"/>
            <w:szCs w:val="18"/>
            <w:lang w:val="en-US"/>
          </w:rPr>
          <w:t>mfc</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poh</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r</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mail</w:t>
        </w:r>
        <w:r w:rsidRPr="0051281C">
          <w:rPr>
            <w:rStyle w:val="a4"/>
            <w:rFonts w:ascii="Times New Roman" w:hAnsi="Times New Roman" w:cs="Times New Roman"/>
            <w:sz w:val="18"/>
            <w:szCs w:val="18"/>
          </w:rPr>
          <w:t>.</w:t>
        </w:r>
        <w:r w:rsidRPr="0051281C">
          <w:rPr>
            <w:rStyle w:val="a4"/>
            <w:rFonts w:ascii="Times New Roman" w:hAnsi="Times New Roman" w:cs="Times New Roman"/>
            <w:sz w:val="18"/>
            <w:szCs w:val="18"/>
            <w:lang w:val="en-US"/>
          </w:rPr>
          <w:t>ru</w:t>
        </w:r>
      </w:hyperlink>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1.3.3.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p>
    <w:tbl>
      <w:tblPr>
        <w:tblW w:w="0" w:type="auto"/>
        <w:tblCellSpacing w:w="15" w:type="dxa"/>
        <w:tblCellMar>
          <w:top w:w="15" w:type="dxa"/>
          <w:left w:w="15" w:type="dxa"/>
          <w:bottom w:w="15" w:type="dxa"/>
          <w:right w:w="15" w:type="dxa"/>
        </w:tblCellMar>
        <w:tblLook w:val="04A0"/>
      </w:tblPr>
      <w:tblGrid>
        <w:gridCol w:w="1970"/>
      </w:tblGrid>
      <w:tr w:rsidR="0051281C" w:rsidRPr="0051281C" w:rsidTr="00F1176D">
        <w:trPr>
          <w:tblCellSpacing w:w="15" w:type="dxa"/>
        </w:trPr>
        <w:tc>
          <w:tcPr>
            <w:tcW w:w="0" w:type="auto"/>
            <w:vAlign w:val="center"/>
            <w:hideMark/>
          </w:tcPr>
          <w:p w:rsidR="0051281C" w:rsidRPr="0051281C" w:rsidRDefault="00AA41D3" w:rsidP="00F1176D">
            <w:pPr>
              <w:spacing w:line="276" w:lineRule="auto"/>
              <w:rPr>
                <w:rFonts w:ascii="Times New Roman" w:hAnsi="Times New Roman" w:cs="Times New Roman"/>
                <w:sz w:val="18"/>
                <w:szCs w:val="18"/>
              </w:rPr>
            </w:pPr>
            <w:hyperlink r:id="rId22" w:tgtFrame="_blank" w:history="1">
              <w:r w:rsidR="0051281C" w:rsidRPr="0051281C">
                <w:rPr>
                  <w:rStyle w:val="a4"/>
                  <w:rFonts w:ascii="Times New Roman" w:hAnsi="Times New Roman" w:cs="Times New Roman"/>
                  <w:sz w:val="18"/>
                  <w:szCs w:val="18"/>
                </w:rPr>
                <w:t>http://mfc63.samregion.ru</w:t>
              </w:r>
            </w:hyperlink>
          </w:p>
        </w:tc>
      </w:tr>
    </w:tbl>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1.3.4. Информирование о правилах предоставления муниципальной услуги могут проводиться в следующих формах:</w:t>
      </w:r>
    </w:p>
    <w:p w:rsidR="0051281C" w:rsidRPr="0051281C" w:rsidRDefault="0051281C" w:rsidP="0051281C">
      <w:pPr>
        <w:spacing w:line="276" w:lineRule="auto"/>
        <w:ind w:left="708"/>
        <w:jc w:val="both"/>
        <w:rPr>
          <w:rFonts w:ascii="Times New Roman" w:hAnsi="Times New Roman" w:cs="Times New Roman"/>
          <w:sz w:val="18"/>
          <w:szCs w:val="18"/>
        </w:rPr>
      </w:pPr>
      <w:r w:rsidRPr="0051281C">
        <w:rPr>
          <w:rFonts w:ascii="Times New Roman" w:hAnsi="Times New Roman" w:cs="Times New Roman"/>
          <w:sz w:val="18"/>
          <w:szCs w:val="18"/>
        </w:rPr>
        <w:t>индивидуальное личное консультирование;</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индивидуальное консультирование по почте (по электронной почте);</w:t>
      </w:r>
    </w:p>
    <w:p w:rsidR="0051281C" w:rsidRPr="0051281C" w:rsidRDefault="0051281C" w:rsidP="0051281C">
      <w:pPr>
        <w:spacing w:line="276" w:lineRule="auto"/>
        <w:ind w:left="708"/>
        <w:jc w:val="both"/>
        <w:rPr>
          <w:rFonts w:ascii="Times New Roman" w:hAnsi="Times New Roman" w:cs="Times New Roman"/>
          <w:sz w:val="18"/>
          <w:szCs w:val="18"/>
        </w:rPr>
      </w:pPr>
      <w:r w:rsidRPr="0051281C">
        <w:rPr>
          <w:rFonts w:ascii="Times New Roman" w:hAnsi="Times New Roman" w:cs="Times New Roman"/>
          <w:sz w:val="18"/>
          <w:szCs w:val="18"/>
        </w:rPr>
        <w:t>индивидуальное консультирование по телефону;</w:t>
      </w:r>
    </w:p>
    <w:p w:rsidR="0051281C" w:rsidRPr="0051281C" w:rsidRDefault="0051281C" w:rsidP="0051281C">
      <w:pPr>
        <w:spacing w:line="276" w:lineRule="auto"/>
        <w:ind w:left="708"/>
        <w:jc w:val="both"/>
        <w:rPr>
          <w:rFonts w:ascii="Times New Roman" w:hAnsi="Times New Roman" w:cs="Times New Roman"/>
          <w:sz w:val="18"/>
          <w:szCs w:val="18"/>
        </w:rPr>
      </w:pPr>
      <w:r w:rsidRPr="0051281C">
        <w:rPr>
          <w:rFonts w:ascii="Times New Roman" w:hAnsi="Times New Roman" w:cs="Times New Roman"/>
          <w:sz w:val="18"/>
          <w:szCs w:val="18"/>
        </w:rPr>
        <w:t>публичное письменное информирование;</w:t>
      </w:r>
    </w:p>
    <w:p w:rsidR="0051281C" w:rsidRPr="0051281C" w:rsidRDefault="0051281C" w:rsidP="0051281C">
      <w:pPr>
        <w:spacing w:line="276" w:lineRule="auto"/>
        <w:ind w:left="708"/>
        <w:jc w:val="both"/>
        <w:rPr>
          <w:rFonts w:ascii="Times New Roman" w:hAnsi="Times New Roman" w:cs="Times New Roman"/>
          <w:sz w:val="18"/>
          <w:szCs w:val="18"/>
        </w:rPr>
      </w:pPr>
      <w:r w:rsidRPr="0051281C">
        <w:rPr>
          <w:rFonts w:ascii="Times New Roman" w:hAnsi="Times New Roman" w:cs="Times New Roman"/>
          <w:sz w:val="18"/>
          <w:szCs w:val="18"/>
        </w:rPr>
        <w:t>публичное устное информирование.</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1.3.5. </w:t>
      </w:r>
      <w:r w:rsidRPr="0051281C">
        <w:rPr>
          <w:rFonts w:ascii="Times New Roman" w:eastAsia="Times New Roman" w:hAnsi="Times New Roman" w:cs="Times New Roman"/>
          <w:sz w:val="18"/>
          <w:szCs w:val="18"/>
        </w:rPr>
        <w:t>Индивидуальное личное консультирование.</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Время ожидания лица, заинтересованного в получении консультации при индивидуальном личном консультировании, не может превышать 15 минут.</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ab/>
        <w:t>Индивидуальное личное консультирование одного лица должностным лицом Администрации не может превышать 15 минут.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В случае если для подготовки ответа требуется время, превышающее </w:t>
      </w:r>
      <w:r w:rsidRPr="0051281C">
        <w:rPr>
          <w:rFonts w:ascii="Times New Roman" w:hAnsi="Times New Roman" w:cs="Times New Roman"/>
          <w:sz w:val="18"/>
          <w:szCs w:val="18"/>
        </w:rPr>
        <w:br/>
        <w:t>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1.3.6. </w:t>
      </w:r>
      <w:r w:rsidRPr="0051281C">
        <w:rPr>
          <w:rFonts w:ascii="Times New Roman" w:eastAsia="Times New Roman" w:hAnsi="Times New Roman" w:cs="Times New Roman"/>
          <w:sz w:val="18"/>
          <w:szCs w:val="18"/>
        </w:rPr>
        <w:t>Индивидуальное консультирование по почте (по электронной почте).</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При индивидуальном консультировании по почте </w:t>
      </w:r>
      <w:r w:rsidRPr="0051281C">
        <w:rPr>
          <w:rFonts w:ascii="Times New Roman" w:hAnsi="Times New Roman" w:cs="Times New Roman"/>
          <w:sz w:val="18"/>
          <w:szCs w:val="18"/>
        </w:rPr>
        <w:br/>
        <w:t xml:space="preserve">(по электронной почте) ответ на обращение лица, заинтересованного </w:t>
      </w:r>
      <w:r w:rsidRPr="0051281C">
        <w:rPr>
          <w:rFonts w:ascii="Times New Roman" w:hAnsi="Times New Roman" w:cs="Times New Roman"/>
          <w:sz w:val="18"/>
          <w:szCs w:val="18"/>
        </w:rPr>
        <w:br/>
        <w:t xml:space="preserve">в получении консультации, направляется либо по почте, либо </w:t>
      </w:r>
      <w:r w:rsidRPr="0051281C">
        <w:rPr>
          <w:rFonts w:ascii="Times New Roman" w:hAnsi="Times New Roman" w:cs="Times New Roman"/>
          <w:sz w:val="18"/>
          <w:szCs w:val="1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1281C" w:rsidRPr="0051281C" w:rsidRDefault="0051281C" w:rsidP="0051281C">
      <w:pPr>
        <w:spacing w:line="276" w:lineRule="auto"/>
        <w:ind w:firstLine="708"/>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1.3.7. </w:t>
      </w:r>
      <w:r w:rsidRPr="0051281C">
        <w:rPr>
          <w:rFonts w:ascii="Times New Roman" w:eastAsia="Times New Roman" w:hAnsi="Times New Roman" w:cs="Times New Roman"/>
          <w:sz w:val="18"/>
          <w:szCs w:val="18"/>
        </w:rPr>
        <w:t>Индивидуальное консультирование по телефону.</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Ответ на телефонный звонок должен начинаться с информации </w:t>
      </w:r>
      <w:r w:rsidRPr="0051281C">
        <w:rPr>
          <w:rFonts w:ascii="Times New Roman" w:hAnsi="Times New Roman" w:cs="Times New Roman"/>
          <w:sz w:val="18"/>
          <w:szCs w:val="18"/>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Время разговора не должно превышать 10 минут.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 сотрудниках  Администрации или организациях</w:t>
      </w:r>
      <w:r w:rsidRPr="0051281C">
        <w:rPr>
          <w:rFonts w:ascii="Times New Roman" w:hAnsi="Times New Roman" w:cs="Times New Roman"/>
          <w:color w:val="000000" w:themeColor="text1"/>
          <w:sz w:val="18"/>
          <w:szCs w:val="18"/>
        </w:rPr>
        <w:t>,</w:t>
      </w:r>
      <w:r w:rsidRPr="0051281C">
        <w:rPr>
          <w:rFonts w:ascii="Times New Roman" w:hAnsi="Times New Roman" w:cs="Times New Roman"/>
          <w:sz w:val="18"/>
          <w:szCs w:val="18"/>
        </w:rPr>
        <w:t xml:space="preserve"> которые располагают необходимыми сведениями.</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1.3.8. </w:t>
      </w:r>
      <w:r w:rsidRPr="0051281C">
        <w:rPr>
          <w:rFonts w:ascii="Times New Roman" w:eastAsia="Times New Roman" w:hAnsi="Times New Roman" w:cs="Times New Roman"/>
          <w:sz w:val="18"/>
          <w:szCs w:val="18"/>
        </w:rPr>
        <w:t>Публичное письменное информирование.</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proofErr w:type="gramStart"/>
      <w:r w:rsidRPr="0051281C">
        <w:rPr>
          <w:rFonts w:ascii="Times New Roman" w:hAnsi="Times New Roman" w:cs="Times New Roman"/>
          <w:sz w:val="18"/>
          <w:szCs w:val="1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w:t>
      </w:r>
      <w:r w:rsidRPr="0051281C">
        <w:rPr>
          <w:rFonts w:ascii="Times New Roman" w:eastAsia="Times New Roman" w:hAnsi="Times New Roman" w:cs="Times New Roman"/>
          <w:color w:val="000000"/>
          <w:sz w:val="18"/>
          <w:szCs w:val="18"/>
        </w:rPr>
        <w:t xml:space="preserve">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r w:rsidRPr="0051281C">
        <w:rPr>
          <w:rFonts w:ascii="Times New Roman" w:eastAsia="Times New Roman" w:hAnsi="Times New Roman" w:cs="Times New Roman"/>
          <w:color w:val="000000"/>
          <w:sz w:val="18"/>
          <w:szCs w:val="18"/>
        </w:rPr>
        <w:t>муниципального</w:t>
      </w:r>
      <w:proofErr w:type="spellEnd"/>
      <w:r w:rsidRPr="0051281C">
        <w:rPr>
          <w:rFonts w:ascii="Times New Roman" w:eastAsia="Times New Roman" w:hAnsi="Times New Roman" w:cs="Times New Roman"/>
          <w:color w:val="000000"/>
          <w:sz w:val="18"/>
          <w:szCs w:val="18"/>
        </w:rPr>
        <w:t xml:space="preserve"> района </w:t>
      </w:r>
      <w:proofErr w:type="spellStart"/>
      <w:r w:rsidRPr="0051281C">
        <w:rPr>
          <w:rFonts w:ascii="Times New Roman" w:eastAsia="Times New Roman" w:hAnsi="Times New Roman" w:cs="Times New Roman"/>
          <w:color w:val="000000"/>
          <w:sz w:val="18"/>
          <w:szCs w:val="18"/>
        </w:rPr>
        <w:t>Похвистневский</w:t>
      </w:r>
      <w:proofErr w:type="spellEnd"/>
      <w:r w:rsidRPr="0051281C">
        <w:rPr>
          <w:rFonts w:ascii="Times New Roman" w:eastAsia="Times New Roman" w:hAnsi="Times New Roman" w:cs="Times New Roman"/>
          <w:color w:val="000000"/>
          <w:sz w:val="18"/>
          <w:szCs w:val="18"/>
        </w:rPr>
        <w:t xml:space="preserve">  Самарской области </w:t>
      </w:r>
      <w:r w:rsidRPr="0051281C">
        <w:rPr>
          <w:rFonts w:ascii="Times New Roman" w:hAnsi="Times New Roman" w:cs="Times New Roman"/>
          <w:sz w:val="18"/>
          <w:szCs w:val="18"/>
        </w:rPr>
        <w:t xml:space="preserve">и на Едином портале государственных и муниципальных услуг и </w:t>
      </w:r>
      <w:r w:rsidRPr="0051281C">
        <w:rPr>
          <w:rFonts w:ascii="Times New Roman" w:eastAsia="Times New Roman" w:hAnsi="Times New Roman" w:cs="Times New Roman"/>
          <w:sz w:val="18"/>
          <w:szCs w:val="18"/>
        </w:rPr>
        <w:t>Портале государственных и муниципальных услуг Самарской области.</w:t>
      </w:r>
      <w:proofErr w:type="gramEnd"/>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1.3.9. </w:t>
      </w:r>
      <w:r w:rsidRPr="0051281C">
        <w:rPr>
          <w:rFonts w:ascii="Times New Roman" w:eastAsia="Times New Roman" w:hAnsi="Times New Roman" w:cs="Times New Roman"/>
          <w:sz w:val="18"/>
          <w:szCs w:val="18"/>
        </w:rPr>
        <w:t>Публичное устное информирование.</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Публичное устное информирование осуществляется уполномоченным должностным лицом Администрации с привлечением средств массовой информации. Все консультации и справочная информация предоставляются бесплатно.</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Должностное лицо Администрации не вправе осуществлять консультирование обратившихся за консультацией </w:t>
      </w:r>
      <w:r w:rsidRPr="0051281C">
        <w:rPr>
          <w:rFonts w:ascii="Times New Roman" w:hAnsi="Times New Roman" w:cs="Times New Roman"/>
          <w:sz w:val="18"/>
          <w:szCs w:val="18"/>
        </w:rPr>
        <w:lastRenderedPageBreak/>
        <w:t>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1.3.11. На стендах в местах предоставления муниципальной услуги размещается следующая информация:</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текст настоящего Административного регламента и приложения к нему на бумажном носителе;</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извлечения из нормативных правовых актов по наиболее часто задаваемым вопросам;</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перечень документов, представляемых заявителем, и требования, предъявляемые к этим документам;</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формы документов для заполнения, образцы заполнения документов;</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информация о плате за муниципальную услугу;</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перечень оснований для отказа в предоставлении муниципальной услуги;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Тексты перечисленных информационных материалов печатаются</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удобным для чтения шрифтом (размер не менее 14), без исправлений,</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наиболее важные места выделяются полужирным шрифтом.</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1.3.12. На официальном сайте Администрации в сети Интернет размещаются следующие информационные материалы:</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полное наименование и полный почтовый адрес Администрации;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справочные телефоны, по которым можно получить консультацию                      о правилах предоставления муниципальной услуги;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адрес электронной почты Администрации;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 xml:space="preserve">полный текст настоящего Административного регламента                                     с приложениями к нему; </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информационные материалы, содержащиеся на стендах в местах предоставления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полное наименование и полный почтовый адрес Администрации;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справочные телефоны, по которым можно получить консультацию по порядку предоставления муниципальной услуги;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адрес электронной почты Администрации;</w:t>
      </w:r>
    </w:p>
    <w:p w:rsidR="0051281C" w:rsidRPr="0051281C" w:rsidRDefault="0051281C" w:rsidP="0051281C">
      <w:pPr>
        <w:spacing w:line="276" w:lineRule="auto"/>
        <w:ind w:firstLine="708"/>
        <w:jc w:val="both"/>
        <w:rPr>
          <w:rFonts w:ascii="Times New Roman" w:hAnsi="Times New Roman" w:cs="Times New Roman"/>
          <w:sz w:val="18"/>
          <w:szCs w:val="18"/>
        </w:rPr>
      </w:pPr>
      <w:r w:rsidRPr="0051281C">
        <w:rPr>
          <w:rFonts w:ascii="Times New Roman" w:hAnsi="Times New Roman" w:cs="Times New Roman"/>
          <w:sz w:val="18"/>
          <w:szCs w:val="1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1.3.14. В залах обслуживания МФЦ устанавливаются </w:t>
      </w:r>
      <w:proofErr w:type="spellStart"/>
      <w:proofErr w:type="gramStart"/>
      <w:r w:rsidRPr="0051281C">
        <w:rPr>
          <w:rFonts w:ascii="Times New Roman" w:hAnsi="Times New Roman" w:cs="Times New Roman"/>
          <w:sz w:val="18"/>
          <w:szCs w:val="18"/>
        </w:rPr>
        <w:t>интернет-киоски</w:t>
      </w:r>
      <w:proofErr w:type="spellEnd"/>
      <w:proofErr w:type="gramEnd"/>
      <w:r w:rsidRPr="0051281C">
        <w:rPr>
          <w:rFonts w:ascii="Times New Roman" w:hAnsi="Times New Roman" w:cs="Times New Roman"/>
          <w:sz w:val="18"/>
          <w:szCs w:val="1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51281C">
        <w:rPr>
          <w:rFonts w:ascii="Times New Roman" w:hAnsi="Times New Roman" w:cs="Times New Roman"/>
          <w:sz w:val="18"/>
          <w:szCs w:val="18"/>
        </w:rPr>
        <w:t>интернет-киоска</w:t>
      </w:r>
      <w:proofErr w:type="spellEnd"/>
      <w:proofErr w:type="gramEnd"/>
      <w:r w:rsidRPr="0051281C">
        <w:rPr>
          <w:rFonts w:ascii="Times New Roman" w:hAnsi="Times New Roman" w:cs="Times New Roman"/>
          <w:sz w:val="18"/>
          <w:szCs w:val="18"/>
        </w:rPr>
        <w:t xml:space="preserve">, размещаются на информационном стенде в непосредственной близости от места расположения </w:t>
      </w:r>
      <w:proofErr w:type="spellStart"/>
      <w:r w:rsidRPr="0051281C">
        <w:rPr>
          <w:rFonts w:ascii="Times New Roman" w:hAnsi="Times New Roman" w:cs="Times New Roman"/>
          <w:sz w:val="18"/>
          <w:szCs w:val="18"/>
        </w:rPr>
        <w:t>интернет-киоска</w:t>
      </w:r>
      <w:proofErr w:type="spellEnd"/>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1.3.15.  Прием заявителей осуществляется в предназначенных для этих целей помещениях, включающих места для ожидания, информирования                      и приема заявителей.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1.3.16. 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51281C" w:rsidRPr="0051281C" w:rsidRDefault="0051281C" w:rsidP="0051281C">
      <w:pPr>
        <w:spacing w:line="276" w:lineRule="auto"/>
        <w:rPr>
          <w:rFonts w:ascii="Times New Roman" w:hAnsi="Times New Roman" w:cs="Times New Roman"/>
          <w:sz w:val="18"/>
          <w:szCs w:val="18"/>
        </w:rPr>
      </w:pPr>
    </w:p>
    <w:p w:rsidR="0051281C" w:rsidRPr="0051281C" w:rsidRDefault="0051281C" w:rsidP="0051281C">
      <w:pPr>
        <w:spacing w:line="276" w:lineRule="auto"/>
        <w:jc w:val="center"/>
        <w:rPr>
          <w:rFonts w:ascii="Times New Roman" w:hAnsi="Times New Roman" w:cs="Times New Roman"/>
          <w:b/>
          <w:sz w:val="18"/>
          <w:szCs w:val="18"/>
        </w:rPr>
      </w:pPr>
      <w:r w:rsidRPr="0051281C">
        <w:rPr>
          <w:rFonts w:ascii="Times New Roman" w:hAnsi="Times New Roman" w:cs="Times New Roman"/>
          <w:b/>
          <w:sz w:val="18"/>
          <w:szCs w:val="18"/>
        </w:rPr>
        <w:t>2. Стандарт предоставления муниципальной услуги</w:t>
      </w:r>
    </w:p>
    <w:p w:rsidR="0051281C" w:rsidRPr="0051281C" w:rsidRDefault="0051281C" w:rsidP="0051281C">
      <w:pPr>
        <w:spacing w:line="276" w:lineRule="auto"/>
        <w:rPr>
          <w:rFonts w:ascii="Times New Roman" w:hAnsi="Times New Roman" w:cs="Times New Roman"/>
          <w:b/>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2.1. Наименование муниципальной услуги: «Предоставление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rsidRPr="0051281C">
        <w:rPr>
          <w:rFonts w:ascii="Times New Roman" w:eastAsia="Times New Roman CYR" w:hAnsi="Times New Roman" w:cs="Times New Roman"/>
          <w:color w:val="000000"/>
          <w:sz w:val="18"/>
          <w:szCs w:val="18"/>
        </w:rPr>
        <w:t>Старый</w:t>
      </w:r>
      <w:proofErr w:type="gramEnd"/>
      <w:r w:rsidRPr="0051281C">
        <w:rPr>
          <w:rFonts w:ascii="Times New Roman" w:eastAsia="Times New Roman CYR" w:hAnsi="Times New Roman" w:cs="Times New Roman"/>
          <w:color w:val="000000"/>
          <w:sz w:val="18"/>
          <w:szCs w:val="18"/>
        </w:rPr>
        <w:t xml:space="preserve">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w:t>
      </w:r>
    </w:p>
    <w:p w:rsidR="0051281C" w:rsidRPr="0051281C" w:rsidRDefault="0051281C" w:rsidP="0051281C">
      <w:pPr>
        <w:autoSpaceDE w:val="0"/>
        <w:autoSpaceDN w:val="0"/>
        <w:adjustRightInd w:val="0"/>
        <w:spacing w:line="276" w:lineRule="auto"/>
        <w:ind w:firstLine="720"/>
        <w:jc w:val="both"/>
        <w:rPr>
          <w:rFonts w:ascii="Times New Roman" w:hAnsi="Times New Roman" w:cs="Times New Roman"/>
          <w:sz w:val="18"/>
          <w:szCs w:val="18"/>
        </w:rPr>
      </w:pPr>
      <w:r w:rsidRPr="0051281C">
        <w:rPr>
          <w:rFonts w:ascii="Times New Roman" w:hAnsi="Times New Roman" w:cs="Times New Roman"/>
          <w:sz w:val="18"/>
          <w:szCs w:val="18"/>
        </w:rPr>
        <w:t>Предоставление муниципальной услуги осуществляется в МФЦ</w:t>
      </w:r>
      <w:r w:rsidRPr="0051281C">
        <w:rPr>
          <w:rFonts w:ascii="Times New Roman" w:hAnsi="Times New Roman" w:cs="Times New Roman"/>
          <w:sz w:val="18"/>
          <w:szCs w:val="18"/>
        </w:rPr>
        <w:br/>
        <w:t>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rsidR="0051281C" w:rsidRPr="003476C8" w:rsidRDefault="0051281C" w:rsidP="003476C8">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color w:val="000000"/>
          <w:sz w:val="18"/>
          <w:szCs w:val="18"/>
        </w:rPr>
        <w:t xml:space="preserve">При предоставлении муниципальной услуги осуществляется взаимодействие с </w:t>
      </w:r>
      <w:r w:rsidRPr="0051281C">
        <w:rPr>
          <w:rFonts w:ascii="Times New Roman" w:eastAsia="Times New Roman" w:hAnsi="Times New Roman" w:cs="Times New Roman"/>
          <w:sz w:val="18"/>
          <w:szCs w:val="1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Pr="0051281C">
        <w:rPr>
          <w:rFonts w:ascii="Times New Roman" w:eastAsia="Times New Roman" w:hAnsi="Times New Roman" w:cs="Times New Roman"/>
          <w:sz w:val="18"/>
          <w:szCs w:val="18"/>
        </w:rPr>
        <w:lastRenderedPageBreak/>
        <w:t xml:space="preserve">предоставление сведений, содержащихся в Едином государственном реестре недвижимости (далее – орган регистрации прав);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2.3. Результатом предоставления муниципальной услуги являются:</w:t>
      </w:r>
    </w:p>
    <w:p w:rsidR="0051281C" w:rsidRPr="0051281C" w:rsidRDefault="0051281C" w:rsidP="0051281C">
      <w:pPr>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предоставление разрешения на </w:t>
      </w:r>
      <w:r w:rsidRPr="0051281C">
        <w:rPr>
          <w:rFonts w:ascii="Times New Roman" w:hAnsi="Times New Roman" w:cs="Times New Roman"/>
          <w:sz w:val="18"/>
          <w:szCs w:val="18"/>
        </w:rPr>
        <w:t xml:space="preserve">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отказ в </w:t>
      </w:r>
      <w:r w:rsidRPr="0051281C">
        <w:rPr>
          <w:rFonts w:ascii="Times New Roman" w:eastAsiaTheme="minorHAnsi" w:hAnsi="Times New Roman" w:cs="Times New Roman"/>
          <w:sz w:val="18"/>
          <w:szCs w:val="1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eastAsia="Times New Roman" w:hAnsi="Times New Roman" w:cs="Times New Roman"/>
          <w:color w:val="E36C0A" w:themeColor="accent6" w:themeShade="BF"/>
          <w:sz w:val="18"/>
          <w:szCs w:val="18"/>
        </w:rPr>
      </w:pPr>
      <w:r w:rsidRPr="0051281C">
        <w:rPr>
          <w:rFonts w:ascii="Times New Roman" w:hAnsi="Times New Roman" w:cs="Times New Roman"/>
          <w:sz w:val="18"/>
          <w:szCs w:val="18"/>
        </w:rPr>
        <w:t xml:space="preserve">2.4. </w:t>
      </w:r>
      <w:r w:rsidRPr="0051281C">
        <w:rPr>
          <w:rFonts w:ascii="Times New Roman" w:eastAsia="Times New Roman" w:hAnsi="Times New Roman" w:cs="Times New Roman"/>
          <w:sz w:val="18"/>
          <w:szCs w:val="18"/>
        </w:rPr>
        <w:t>Максимальный срок предоставления муниципальной услуги составляет 45 дней со дня поступления заявления в  уполномоченный орган</w:t>
      </w:r>
      <w:r w:rsidRPr="0051281C">
        <w:rPr>
          <w:rFonts w:ascii="Times New Roman" w:eastAsia="Times New Roman" w:hAnsi="Times New Roman" w:cs="Times New Roman"/>
          <w:color w:val="E36C0A" w:themeColor="accent6" w:themeShade="BF"/>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2.5. Правовыми основаниями для предоставления муниципальной услуги являются:</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Градостроительный кодекс Российской Федерации от 29.12.2004</w:t>
      </w:r>
      <w:r w:rsidRPr="0051281C">
        <w:rPr>
          <w:rFonts w:ascii="Times New Roman" w:hAnsi="Times New Roman" w:cs="Times New Roman"/>
          <w:sz w:val="18"/>
          <w:szCs w:val="18"/>
        </w:rPr>
        <w:br/>
        <w:t>№ 190-ФЗ;</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Федеральный закон от 29.12.2004 № 191-ФЗ «О введении в действие Градостроительного кодекса Российской Федерации»;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Закон Самарской области от 03.10.2014 № 89-ГД «О предоставлении в Самарской области государственных и муниципальных услуг </w:t>
      </w:r>
      <w:r w:rsidRPr="0051281C">
        <w:rPr>
          <w:rFonts w:ascii="Times New Roman" w:hAnsi="Times New Roman" w:cs="Times New Roman"/>
          <w:sz w:val="18"/>
          <w:szCs w:val="18"/>
        </w:rPr>
        <w:br/>
        <w:t>по экстерриториальному принципу»;</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Закон Самарской области от 12.07.2006 № 90-ГД</w:t>
      </w:r>
      <w:r w:rsidRPr="0051281C">
        <w:rPr>
          <w:rFonts w:ascii="Times New Roman" w:hAnsi="Times New Roman" w:cs="Times New Roman"/>
          <w:sz w:val="18"/>
          <w:szCs w:val="18"/>
        </w:rPr>
        <w:br/>
        <w:t>«О градостроительной деятельности на территории Самарской области»;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Закон Самарской области от 11.03.2005 № 94-ГД «О земле»;</w:t>
      </w:r>
    </w:p>
    <w:p w:rsidR="0051281C" w:rsidRPr="0051281C" w:rsidRDefault="0051281C" w:rsidP="0051281C">
      <w:pPr>
        <w:shd w:val="clear" w:color="auto" w:fill="FFFFFF"/>
        <w:autoSpaceDE w:val="0"/>
        <w:autoSpaceDN w:val="0"/>
        <w:adjustRightInd w:val="0"/>
        <w:spacing w:line="276" w:lineRule="auto"/>
        <w:ind w:firstLine="70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Правила землепользования и застройки сельского поселения </w:t>
      </w:r>
      <w:proofErr w:type="gramStart"/>
      <w:r w:rsidRPr="0051281C">
        <w:rPr>
          <w:rFonts w:ascii="Times New Roman" w:eastAsia="Times New Roman CYR" w:hAnsi="Times New Roman" w:cs="Times New Roman"/>
          <w:color w:val="000000"/>
          <w:sz w:val="18"/>
          <w:szCs w:val="18"/>
        </w:rPr>
        <w:t>Старый</w:t>
      </w:r>
      <w:proofErr w:type="gramEnd"/>
      <w:r w:rsidRPr="0051281C">
        <w:rPr>
          <w:rFonts w:ascii="Times New Roman" w:eastAsia="Times New Roman CYR" w:hAnsi="Times New Roman" w:cs="Times New Roman"/>
          <w:color w:val="000000"/>
          <w:sz w:val="18"/>
          <w:szCs w:val="18"/>
        </w:rPr>
        <w:t xml:space="preserve">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w:t>
      </w:r>
      <w:r w:rsidRPr="0051281C">
        <w:rPr>
          <w:rFonts w:ascii="Times New Roman" w:eastAsia="Times New Roman" w:hAnsi="Times New Roman" w:cs="Times New Roman"/>
          <w:sz w:val="18"/>
          <w:szCs w:val="18"/>
        </w:rPr>
        <w:t xml:space="preserve">утверждённые решением Собрания представителей сельского </w:t>
      </w:r>
      <w:r w:rsidRPr="003476C8">
        <w:rPr>
          <w:rFonts w:ascii="Times New Roman" w:eastAsia="Times New Roman" w:hAnsi="Times New Roman" w:cs="Times New Roman"/>
          <w:sz w:val="18"/>
          <w:szCs w:val="18"/>
        </w:rPr>
        <w:t xml:space="preserve">поселения </w:t>
      </w:r>
      <w:r w:rsidRPr="003476C8">
        <w:rPr>
          <w:rFonts w:ascii="Times New Roman" w:hAnsi="Times New Roman" w:cs="Times New Roman"/>
          <w:sz w:val="18"/>
          <w:szCs w:val="18"/>
        </w:rPr>
        <w:t xml:space="preserve"> </w:t>
      </w:r>
      <w:r w:rsidRPr="003476C8">
        <w:rPr>
          <w:rFonts w:ascii="Times New Roman" w:eastAsia="Times New Roman CYR" w:hAnsi="Times New Roman" w:cs="Times New Roman"/>
          <w:color w:val="000000"/>
          <w:sz w:val="18"/>
          <w:szCs w:val="18"/>
        </w:rPr>
        <w:t>С</w:t>
      </w:r>
      <w:r w:rsidRPr="0051281C">
        <w:rPr>
          <w:rFonts w:ascii="Times New Roman" w:eastAsia="Times New Roman CYR" w:hAnsi="Times New Roman" w:cs="Times New Roman"/>
          <w:color w:val="000000"/>
          <w:sz w:val="18"/>
          <w:szCs w:val="18"/>
        </w:rPr>
        <w:t xml:space="preserve">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w:t>
      </w:r>
      <w:r w:rsidRPr="0051281C">
        <w:rPr>
          <w:rFonts w:ascii="Times New Roman" w:eastAsia="Times New Roman" w:hAnsi="Times New Roman" w:cs="Times New Roman"/>
          <w:sz w:val="18"/>
          <w:szCs w:val="18"/>
        </w:rPr>
        <w:t xml:space="preserve"> от 19.12.2013 № 66В; </w:t>
      </w:r>
    </w:p>
    <w:p w:rsidR="0051281C" w:rsidRPr="0051281C" w:rsidRDefault="0051281C" w:rsidP="0051281C">
      <w:pPr>
        <w:spacing w:line="276" w:lineRule="auto"/>
        <w:ind w:firstLine="708"/>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 </w:t>
      </w:r>
      <w:r w:rsidRPr="0051281C">
        <w:rPr>
          <w:rFonts w:ascii="Times New Roman" w:eastAsia="Arial" w:hAnsi="Times New Roman" w:cs="Times New Roman"/>
          <w:sz w:val="18"/>
          <w:szCs w:val="18"/>
        </w:rPr>
        <w:t xml:space="preserve">Устав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Arial" w:hAnsi="Times New Roman" w:cs="Times New Roman"/>
          <w:sz w:val="18"/>
          <w:szCs w:val="18"/>
        </w:rPr>
        <w:t xml:space="preserve">муниципального района </w:t>
      </w:r>
      <w:proofErr w:type="spellStart"/>
      <w:r w:rsidRPr="0051281C">
        <w:rPr>
          <w:rFonts w:ascii="Times New Roman" w:eastAsia="Arial" w:hAnsi="Times New Roman" w:cs="Times New Roman"/>
          <w:sz w:val="18"/>
          <w:szCs w:val="18"/>
        </w:rPr>
        <w:t>Похвистневский</w:t>
      </w:r>
      <w:proofErr w:type="spellEnd"/>
      <w:r w:rsidRPr="0051281C">
        <w:rPr>
          <w:rFonts w:ascii="Times New Roman" w:eastAsia="Arial" w:hAnsi="Times New Roman" w:cs="Times New Roman"/>
          <w:sz w:val="18"/>
          <w:szCs w:val="18"/>
        </w:rPr>
        <w:t xml:space="preserve"> Самарской области, утвержденный </w:t>
      </w:r>
      <w:r w:rsidRPr="0051281C">
        <w:rPr>
          <w:rFonts w:ascii="Times New Roman" w:eastAsia="Times New Roman" w:hAnsi="Times New Roman" w:cs="Times New Roman"/>
          <w:sz w:val="18"/>
          <w:szCs w:val="18"/>
        </w:rPr>
        <w:t xml:space="preserve">решением Собрания представителей сельского </w:t>
      </w:r>
      <w:r w:rsidRPr="0051281C">
        <w:rPr>
          <w:rFonts w:ascii="Times New Roman" w:eastAsia="Arial" w:hAnsi="Times New Roman" w:cs="Times New Roman"/>
          <w:sz w:val="18"/>
          <w:szCs w:val="18"/>
        </w:rPr>
        <w:t xml:space="preserve">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Arial" w:hAnsi="Times New Roman" w:cs="Times New Roman"/>
          <w:sz w:val="18"/>
          <w:szCs w:val="18"/>
        </w:rPr>
        <w:t xml:space="preserve">муниципального района </w:t>
      </w:r>
      <w:proofErr w:type="spellStart"/>
      <w:r w:rsidRPr="0051281C">
        <w:rPr>
          <w:rFonts w:ascii="Times New Roman" w:eastAsia="Arial" w:hAnsi="Times New Roman" w:cs="Times New Roman"/>
          <w:sz w:val="18"/>
          <w:szCs w:val="18"/>
        </w:rPr>
        <w:t>Похвистневский</w:t>
      </w:r>
      <w:proofErr w:type="spellEnd"/>
      <w:r w:rsidRPr="0051281C">
        <w:rPr>
          <w:rFonts w:ascii="Times New Roman" w:eastAsia="Arial" w:hAnsi="Times New Roman" w:cs="Times New Roman"/>
          <w:sz w:val="18"/>
          <w:szCs w:val="18"/>
        </w:rPr>
        <w:t xml:space="preserve"> Самарской области</w:t>
      </w:r>
      <w:r w:rsidRPr="0051281C">
        <w:rPr>
          <w:rFonts w:ascii="Times New Roman" w:eastAsia="Times New Roman" w:hAnsi="Times New Roman" w:cs="Times New Roman"/>
          <w:sz w:val="18"/>
          <w:szCs w:val="18"/>
        </w:rPr>
        <w:t xml:space="preserve"> от 13.05.2014 № 77;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настоящий Административный регламент.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С текстами федеральных законов, указов и распоряжений Президента Российской Федерации можно ознакомиться на </w:t>
      </w:r>
      <w:proofErr w:type="gramStart"/>
      <w:r w:rsidRPr="0051281C">
        <w:rPr>
          <w:rFonts w:ascii="Times New Roman" w:hAnsi="Times New Roman" w:cs="Times New Roman"/>
          <w:sz w:val="18"/>
          <w:szCs w:val="18"/>
        </w:rPr>
        <w:t>Официальном</w:t>
      </w:r>
      <w:proofErr w:type="gramEnd"/>
      <w:r w:rsidRPr="0051281C">
        <w:rPr>
          <w:rFonts w:ascii="Times New Roman" w:hAnsi="Times New Roman" w:cs="Times New Roman"/>
          <w:sz w:val="18"/>
          <w:szCs w:val="18"/>
        </w:rPr>
        <w:t xml:space="preserve"> </w:t>
      </w:r>
      <w:proofErr w:type="spellStart"/>
      <w:r w:rsidRPr="0051281C">
        <w:rPr>
          <w:rFonts w:ascii="Times New Roman" w:hAnsi="Times New Roman" w:cs="Times New Roman"/>
          <w:sz w:val="18"/>
          <w:szCs w:val="18"/>
        </w:rPr>
        <w:t>интернет-портале</w:t>
      </w:r>
      <w:proofErr w:type="spellEnd"/>
      <w:r w:rsidRPr="0051281C">
        <w:rPr>
          <w:rFonts w:ascii="Times New Roman" w:hAnsi="Times New Roman" w:cs="Times New Roman"/>
          <w:sz w:val="18"/>
          <w:szCs w:val="18"/>
        </w:rPr>
        <w:t xml:space="preserve"> правовой информации (</w:t>
      </w:r>
      <w:hyperlink r:id="rId23" w:history="1">
        <w:r w:rsidRPr="0051281C">
          <w:rPr>
            <w:rStyle w:val="a4"/>
            <w:rFonts w:ascii="Times New Roman" w:hAnsi="Times New Roman" w:cs="Times New Roman"/>
            <w:sz w:val="18"/>
            <w:szCs w:val="18"/>
          </w:rPr>
          <w:t>www.pravo.gov.ru</w:t>
        </w:r>
      </w:hyperlink>
      <w:r w:rsidRPr="0051281C">
        <w:rPr>
          <w:rFonts w:ascii="Times New Roman" w:hAnsi="Times New Roman" w:cs="Times New Roman"/>
          <w:sz w:val="18"/>
          <w:szCs w:val="18"/>
        </w:rPr>
        <w:t xml:space="preserve">). На </w:t>
      </w:r>
      <w:proofErr w:type="gramStart"/>
      <w:r w:rsidRPr="0051281C">
        <w:rPr>
          <w:rFonts w:ascii="Times New Roman" w:hAnsi="Times New Roman" w:cs="Times New Roman"/>
          <w:sz w:val="18"/>
          <w:szCs w:val="18"/>
        </w:rPr>
        <w:t>Официальном</w:t>
      </w:r>
      <w:proofErr w:type="gramEnd"/>
      <w:r w:rsidRPr="0051281C">
        <w:rPr>
          <w:rFonts w:ascii="Times New Roman" w:hAnsi="Times New Roman" w:cs="Times New Roman"/>
          <w:sz w:val="18"/>
          <w:szCs w:val="18"/>
        </w:rPr>
        <w:t xml:space="preserve"> </w:t>
      </w:r>
      <w:proofErr w:type="spellStart"/>
      <w:r w:rsidRPr="0051281C">
        <w:rPr>
          <w:rFonts w:ascii="Times New Roman" w:hAnsi="Times New Roman" w:cs="Times New Roman"/>
          <w:sz w:val="18"/>
          <w:szCs w:val="18"/>
        </w:rPr>
        <w:t>интернет-портале</w:t>
      </w:r>
      <w:proofErr w:type="spellEnd"/>
      <w:r w:rsidRPr="0051281C">
        <w:rPr>
          <w:rFonts w:ascii="Times New Roman" w:hAnsi="Times New Roman" w:cs="Times New Roman"/>
          <w:sz w:val="18"/>
          <w:szCs w:val="1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1281C" w:rsidRPr="0051281C" w:rsidRDefault="0051281C" w:rsidP="0051281C">
      <w:pPr>
        <w:spacing w:line="276" w:lineRule="auto"/>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        2.6. Для получения муниципальной услуги заявитель самостоятельно представляет в</w:t>
      </w:r>
      <w:r w:rsidRPr="0051281C">
        <w:rPr>
          <w:rFonts w:ascii="Times New Roman" w:eastAsia="Times New Roman" w:hAnsi="Times New Roman" w:cs="Times New Roman"/>
          <w:sz w:val="18"/>
          <w:szCs w:val="18"/>
        </w:rPr>
        <w:t xml:space="preserve"> комиссию по подготовке проекта Правил землеп</w:t>
      </w:r>
      <w:r w:rsidR="003476C8">
        <w:rPr>
          <w:rFonts w:ascii="Times New Roman" w:eastAsia="Times New Roman" w:hAnsi="Times New Roman" w:cs="Times New Roman"/>
          <w:sz w:val="18"/>
          <w:szCs w:val="18"/>
        </w:rPr>
        <w:t>ользования</w:t>
      </w:r>
      <w:r w:rsidRPr="0051281C">
        <w:rPr>
          <w:rFonts w:ascii="Times New Roman" w:eastAsia="Times New Roman" w:hAnsi="Times New Roman" w:cs="Times New Roman"/>
          <w:sz w:val="18"/>
          <w:szCs w:val="18"/>
        </w:rPr>
        <w:t xml:space="preserve"> и застройки сельского поселения </w:t>
      </w:r>
      <w:r w:rsidRPr="0051281C">
        <w:rPr>
          <w:rFonts w:ascii="Times New Roman" w:hAnsi="Times New Roman" w:cs="Times New Roman"/>
          <w:sz w:val="18"/>
          <w:szCs w:val="18"/>
        </w:rPr>
        <w:t xml:space="preserve">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w:t>
      </w:r>
      <w:r w:rsidRPr="0051281C">
        <w:rPr>
          <w:rFonts w:ascii="Times New Roman" w:eastAsia="Times New Roman" w:hAnsi="Times New Roman" w:cs="Times New Roman"/>
          <w:sz w:val="18"/>
          <w:szCs w:val="18"/>
        </w:rPr>
        <w:t xml:space="preserve"> (далее–Комиссия) </w:t>
      </w:r>
      <w:r w:rsidRPr="0051281C">
        <w:rPr>
          <w:rFonts w:ascii="Times New Roman" w:hAnsi="Times New Roman" w:cs="Times New Roman"/>
          <w:sz w:val="18"/>
          <w:szCs w:val="18"/>
        </w:rPr>
        <w:t xml:space="preserve"> или в МФЦ следующие документы: </w:t>
      </w:r>
    </w:p>
    <w:p w:rsidR="0051281C" w:rsidRPr="0051281C" w:rsidRDefault="0051281C" w:rsidP="0051281C">
      <w:pPr>
        <w:pStyle w:val="Style26"/>
        <w:widowControl/>
        <w:ind w:firstLine="426"/>
        <w:rPr>
          <w:rStyle w:val="FontStyle57"/>
          <w:sz w:val="18"/>
          <w:szCs w:val="18"/>
        </w:rPr>
      </w:pPr>
      <w:r w:rsidRPr="0051281C">
        <w:rPr>
          <w:sz w:val="18"/>
          <w:szCs w:val="18"/>
        </w:rPr>
        <w:t xml:space="preserve"> 1) заявление о предоставлении разрешения на </w:t>
      </w:r>
      <w:r w:rsidRPr="0051281C">
        <w:rPr>
          <w:rFonts w:eastAsiaTheme="minorHAnsi"/>
          <w:sz w:val="18"/>
          <w:szCs w:val="18"/>
          <w:lang w:eastAsia="en-US"/>
        </w:rPr>
        <w:t>условно разрешенный вид использования земельного участка или объекта капитального строительства</w:t>
      </w:r>
      <w:r w:rsidRPr="0051281C">
        <w:rPr>
          <w:sz w:val="18"/>
          <w:szCs w:val="18"/>
        </w:rPr>
        <w:t xml:space="preserve"> (далее – заявление) по форме согласно Приложению 1 к настоящему Административному регламенту.</w:t>
      </w:r>
    </w:p>
    <w:p w:rsidR="0051281C" w:rsidRPr="0051281C" w:rsidRDefault="0051281C" w:rsidP="0051281C">
      <w:pPr>
        <w:tabs>
          <w:tab w:val="left" w:pos="1134"/>
        </w:tabs>
        <w:spacing w:line="276" w:lineRule="auto"/>
        <w:jc w:val="both"/>
        <w:rPr>
          <w:rFonts w:ascii="Times New Roman" w:eastAsia="Times New Roman" w:hAnsi="Times New Roman" w:cs="Times New Roman"/>
          <w:sz w:val="18"/>
          <w:szCs w:val="18"/>
          <w:u w:color="FFFFFF"/>
        </w:rPr>
      </w:pPr>
      <w:r w:rsidRPr="0051281C">
        <w:rPr>
          <w:rFonts w:ascii="Times New Roman" w:hAnsi="Times New Roman" w:cs="Times New Roman"/>
          <w:sz w:val="18"/>
          <w:szCs w:val="18"/>
        </w:rPr>
        <w:t xml:space="preserve">       2) </w:t>
      </w:r>
      <w:r w:rsidRPr="0051281C">
        <w:rPr>
          <w:rFonts w:ascii="Times New Roman" w:eastAsia="Times New Roman" w:hAnsi="Times New Roman" w:cs="Times New Roman"/>
          <w:sz w:val="18"/>
          <w:szCs w:val="18"/>
          <w:u w:color="FFFFFF"/>
        </w:rPr>
        <w:t>копии (сверенные с  оригиналами)  правоустанавливающих документов, удостоверяющих права заявителя на земельный участок и на  объект капитального строительства</w:t>
      </w:r>
      <w:r w:rsidRPr="0051281C">
        <w:rPr>
          <w:rFonts w:ascii="Times New Roman" w:hAnsi="Times New Roman" w:cs="Times New Roman"/>
          <w:sz w:val="18"/>
          <w:szCs w:val="18"/>
        </w:rPr>
        <w:t xml:space="preserve">   (в случае, если на земельном участке расположен </w:t>
      </w:r>
      <w:r w:rsidRPr="0051281C">
        <w:rPr>
          <w:rFonts w:ascii="Times New Roman" w:eastAsia="Times New Roman" w:hAnsi="Times New Roman" w:cs="Times New Roman"/>
          <w:sz w:val="18"/>
          <w:szCs w:val="18"/>
          <w:u w:color="FFFFFF"/>
        </w:rPr>
        <w:t>объект капитального строительства</w:t>
      </w:r>
      <w:r w:rsidRPr="0051281C">
        <w:rPr>
          <w:rFonts w:ascii="Times New Roman" w:hAnsi="Times New Roman" w:cs="Times New Roman"/>
          <w:sz w:val="18"/>
          <w:szCs w:val="18"/>
        </w:rPr>
        <w:t>)</w:t>
      </w:r>
      <w:r w:rsidRPr="0051281C">
        <w:rPr>
          <w:rFonts w:ascii="Times New Roman" w:hAnsi="Times New Roman" w:cs="Times New Roman"/>
          <w:sz w:val="18"/>
          <w:szCs w:val="18"/>
          <w:u w:color="FFFFFF"/>
        </w:rPr>
        <w:t xml:space="preserve">, </w:t>
      </w:r>
      <w:r w:rsidRPr="0051281C">
        <w:rPr>
          <w:rFonts w:ascii="Times New Roman" w:hAnsi="Times New Roman" w:cs="Times New Roman"/>
          <w:sz w:val="18"/>
          <w:szCs w:val="18"/>
        </w:rPr>
        <w:t>и такие права заявителя не зарегистрированы в ЕГРП;</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       3)  технический план объектов капитального строительства (в случае, если на земельном участке расположены объекты капитального строительства);</w:t>
      </w:r>
    </w:p>
    <w:p w:rsidR="0051281C" w:rsidRPr="0051281C" w:rsidRDefault="0051281C" w:rsidP="0051281C">
      <w:pPr>
        <w:spacing w:line="276" w:lineRule="auto"/>
        <w:jc w:val="both"/>
        <w:rPr>
          <w:rFonts w:ascii="Times New Roman" w:eastAsiaTheme="minorHAnsi" w:hAnsi="Times New Roman" w:cs="Times New Roman"/>
          <w:sz w:val="18"/>
          <w:szCs w:val="18"/>
          <w:lang w:eastAsia="en-US"/>
        </w:rPr>
      </w:pPr>
      <w:r w:rsidRPr="0051281C">
        <w:rPr>
          <w:rFonts w:ascii="Times New Roman" w:hAnsi="Times New Roman" w:cs="Times New Roman"/>
          <w:sz w:val="18"/>
          <w:szCs w:val="18"/>
        </w:rPr>
        <w:t xml:space="preserve">       </w:t>
      </w:r>
      <w:proofErr w:type="gramStart"/>
      <w:r w:rsidRPr="0051281C">
        <w:rPr>
          <w:rFonts w:ascii="Times New Roman" w:hAnsi="Times New Roman" w:cs="Times New Roman"/>
          <w:sz w:val="18"/>
          <w:szCs w:val="18"/>
        </w:rPr>
        <w:t xml:space="preserve">4)  материалы, обосновывающие  </w:t>
      </w:r>
      <w:r w:rsidRPr="0051281C">
        <w:rPr>
          <w:rFonts w:ascii="Times New Roman" w:eastAsia="MS Mincho" w:hAnsi="Times New Roman" w:cs="Times New Roman"/>
          <w:sz w:val="18"/>
          <w:szCs w:val="18"/>
          <w:u w:color="FFFFFF"/>
        </w:rPr>
        <w:t xml:space="preserve">необходимость предоставления </w:t>
      </w:r>
      <w:r w:rsidRPr="0051281C">
        <w:rPr>
          <w:rFonts w:ascii="Times New Roman" w:eastAsia="Times New Roman" w:hAnsi="Times New Roman" w:cs="Times New Roman"/>
          <w:sz w:val="18"/>
          <w:szCs w:val="18"/>
        </w:rPr>
        <w:t>разрешения на</w:t>
      </w:r>
      <w:r w:rsidRPr="0051281C">
        <w:rPr>
          <w:rFonts w:ascii="Times New Roman" w:eastAsia="Times New Roman" w:hAnsi="Times New Roman" w:cs="Times New Roman"/>
          <w:bCs/>
          <w:sz w:val="18"/>
          <w:szCs w:val="18"/>
        </w:rPr>
        <w:t xml:space="preserve"> </w:t>
      </w:r>
      <w:r w:rsidRPr="0051281C">
        <w:rPr>
          <w:rFonts w:ascii="Times New Roman" w:eastAsiaTheme="minorHAnsi" w:hAnsi="Times New Roman" w:cs="Times New Roman"/>
          <w:sz w:val="18"/>
          <w:szCs w:val="18"/>
          <w:lang w:eastAsia="en-US"/>
        </w:rPr>
        <w:t xml:space="preserve">условно разрешенный вид использования земельного участка или объекта капитального строительства, в том числе сведения о планируемой деятельности и (или) </w:t>
      </w:r>
      <w:r w:rsidRPr="0051281C">
        <w:rPr>
          <w:rFonts w:ascii="Times New Roman" w:hAnsi="Times New Roman" w:cs="Times New Roman"/>
          <w:sz w:val="18"/>
          <w:szCs w:val="18"/>
        </w:rPr>
        <w:t xml:space="preserve">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 - </w:t>
      </w:r>
      <w:proofErr w:type="spellStart"/>
      <w:r w:rsidRPr="0051281C">
        <w:rPr>
          <w:rFonts w:ascii="Times New Roman" w:hAnsi="Times New Roman" w:cs="Times New Roman"/>
          <w:sz w:val="18"/>
          <w:szCs w:val="18"/>
        </w:rPr>
        <w:t>эпидимиологическим</w:t>
      </w:r>
      <w:proofErr w:type="spellEnd"/>
      <w:r w:rsidRPr="0051281C">
        <w:rPr>
          <w:rFonts w:ascii="Times New Roman" w:hAnsi="Times New Roman" w:cs="Times New Roman"/>
          <w:sz w:val="18"/>
          <w:szCs w:val="18"/>
        </w:rPr>
        <w:t xml:space="preserve"> требованиям, требованиям технических регламентов</w:t>
      </w:r>
      <w:r w:rsidRPr="0051281C">
        <w:rPr>
          <w:rFonts w:ascii="Times New Roman" w:eastAsiaTheme="minorHAnsi" w:hAnsi="Times New Roman" w:cs="Times New Roman"/>
          <w:sz w:val="18"/>
          <w:szCs w:val="18"/>
          <w:lang w:eastAsia="en-US"/>
        </w:rPr>
        <w:t>;</w:t>
      </w:r>
      <w:proofErr w:type="gramEnd"/>
    </w:p>
    <w:p w:rsidR="0051281C" w:rsidRPr="0051281C" w:rsidRDefault="0051281C" w:rsidP="0051281C">
      <w:pPr>
        <w:spacing w:line="276" w:lineRule="auto"/>
        <w:jc w:val="both"/>
        <w:rPr>
          <w:rStyle w:val="FontStyle57"/>
          <w:sz w:val="18"/>
          <w:szCs w:val="18"/>
        </w:rPr>
      </w:pPr>
      <w:r w:rsidRPr="0051281C">
        <w:rPr>
          <w:rStyle w:val="FontStyle57"/>
          <w:sz w:val="18"/>
          <w:szCs w:val="18"/>
        </w:rPr>
        <w:t xml:space="preserve">       5</w:t>
      </w:r>
      <w:r w:rsidRPr="0051281C">
        <w:rPr>
          <w:rFonts w:ascii="Times New Roman" w:eastAsia="Times New Roman" w:hAnsi="Times New Roman" w:cs="Times New Roman"/>
          <w:sz w:val="18"/>
          <w:szCs w:val="18"/>
        </w:rPr>
        <w:t>)  документы</w:t>
      </w:r>
      <w:r w:rsidRPr="0051281C">
        <w:rPr>
          <w:rFonts w:ascii="Times New Roman" w:eastAsia="Times New Roman" w:hAnsi="Times New Roman" w:cs="Times New Roman"/>
          <w:bCs/>
          <w:sz w:val="18"/>
          <w:szCs w:val="18"/>
        </w:rPr>
        <w:t xml:space="preserve">, удостоверяющие личность заявителя физического лица, </w:t>
      </w:r>
      <w:r w:rsidRPr="0051281C">
        <w:rPr>
          <w:rStyle w:val="FontStyle57"/>
          <w:sz w:val="18"/>
          <w:szCs w:val="18"/>
        </w:rPr>
        <w:t>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1281C" w:rsidRPr="0051281C" w:rsidRDefault="0051281C" w:rsidP="0051281C">
      <w:pPr>
        <w:spacing w:line="276" w:lineRule="auto"/>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6) документы, подтверждающие полномочия представителя зая</w:t>
      </w:r>
      <w:r w:rsidR="00F1176D">
        <w:rPr>
          <w:rFonts w:ascii="Times New Roman" w:eastAsia="Times New Roman" w:hAnsi="Times New Roman" w:cs="Times New Roman"/>
          <w:sz w:val="18"/>
          <w:szCs w:val="18"/>
        </w:rPr>
        <w:t xml:space="preserve">вителя, </w:t>
      </w:r>
      <w:r w:rsidRPr="0051281C">
        <w:rPr>
          <w:rFonts w:ascii="Times New Roman" w:eastAsia="Times New Roman" w:hAnsi="Times New Roman" w:cs="Times New Roman"/>
          <w:sz w:val="18"/>
          <w:szCs w:val="18"/>
        </w:rPr>
        <w:t>в случае, если с заявлением о предоставлении муниципальной услуги обращается представитель заявителя.</w:t>
      </w: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2.7. Документами и информацией, необходимыми в соответствии</w:t>
      </w:r>
      <w:r w:rsidRPr="0051281C">
        <w:rPr>
          <w:rFonts w:ascii="Times New Roman" w:hAnsi="Times New Roman" w:cs="Times New Roman"/>
          <w:sz w:val="18"/>
          <w:szCs w:val="18"/>
        </w:rPr>
        <w:br/>
        <w:t>с нормативными правовыми актами для предоставления муниципальной услуги, которые находятся в распоряжении иных органов и ор</w:t>
      </w:r>
      <w:r w:rsidR="003476C8">
        <w:rPr>
          <w:rFonts w:ascii="Times New Roman" w:hAnsi="Times New Roman" w:cs="Times New Roman"/>
          <w:sz w:val="18"/>
          <w:szCs w:val="18"/>
        </w:rPr>
        <w:t xml:space="preserve">ганизаций </w:t>
      </w:r>
      <w:r w:rsidRPr="0051281C">
        <w:rPr>
          <w:rFonts w:ascii="Times New Roman" w:hAnsi="Times New Roman" w:cs="Times New Roman"/>
          <w:sz w:val="18"/>
          <w:szCs w:val="18"/>
        </w:rPr>
        <w:t xml:space="preserve">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51281C" w:rsidRPr="0051281C" w:rsidRDefault="0051281C" w:rsidP="0051281C">
      <w:pPr>
        <w:spacing w:line="276" w:lineRule="auto"/>
        <w:ind w:firstLine="709"/>
        <w:jc w:val="both"/>
        <w:rPr>
          <w:rFonts w:ascii="Times New Roman" w:eastAsia="Times New Roman" w:hAnsi="Times New Roman" w:cs="Times New Roman"/>
          <w:color w:val="000000" w:themeColor="text1"/>
          <w:sz w:val="18"/>
          <w:szCs w:val="18"/>
        </w:rPr>
      </w:pPr>
      <w:r w:rsidRPr="0051281C">
        <w:rPr>
          <w:rFonts w:ascii="Times New Roman" w:hAnsi="Times New Roman" w:cs="Times New Roman"/>
          <w:sz w:val="18"/>
          <w:szCs w:val="18"/>
        </w:rPr>
        <w:t xml:space="preserve">1) </w:t>
      </w:r>
      <w:bookmarkStart w:id="18" w:name="_Hlk511306867"/>
      <w:r w:rsidRPr="0051281C">
        <w:rPr>
          <w:rFonts w:ascii="Times New Roman" w:eastAsia="Times New Roman" w:hAnsi="Times New Roman" w:cs="Times New Roman"/>
          <w:color w:val="000000" w:themeColor="text1"/>
          <w:sz w:val="18"/>
          <w:szCs w:val="18"/>
        </w:rPr>
        <w:t>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bookmarkEnd w:id="18"/>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lastRenderedPageBreak/>
        <w:t xml:space="preserve">2) кадастровая выписка о </w:t>
      </w:r>
      <w:r w:rsidRPr="0051281C">
        <w:rPr>
          <w:rFonts w:ascii="Times New Roman" w:eastAsiaTheme="minorHAnsi" w:hAnsi="Times New Roman" w:cs="Times New Roman"/>
          <w:sz w:val="18"/>
          <w:szCs w:val="18"/>
          <w:lang w:eastAsia="en-US"/>
        </w:rPr>
        <w:t xml:space="preserve"> земельном участке</w:t>
      </w:r>
      <w:r w:rsidRPr="0051281C">
        <w:rPr>
          <w:rFonts w:ascii="Times New Roman" w:hAnsi="Times New Roman" w:cs="Times New Roman"/>
          <w:sz w:val="18"/>
          <w:szCs w:val="18"/>
        </w:rPr>
        <w:t>;</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          3) </w:t>
      </w:r>
      <w:r w:rsidRPr="0051281C">
        <w:rPr>
          <w:rFonts w:ascii="Times New Roman" w:eastAsiaTheme="minorHAnsi" w:hAnsi="Times New Roman" w:cs="Times New Roman"/>
          <w:sz w:val="18"/>
          <w:szCs w:val="18"/>
          <w:lang w:eastAsia="en-US"/>
        </w:rPr>
        <w:t>кадастровый паспорт объекта капитального строительства</w:t>
      </w:r>
      <w:r w:rsidRPr="0051281C">
        <w:rPr>
          <w:rFonts w:ascii="Times New Roman" w:hAnsi="Times New Roman" w:cs="Times New Roman"/>
          <w:sz w:val="18"/>
          <w:szCs w:val="18"/>
        </w:rPr>
        <w:t xml:space="preserve">; </w:t>
      </w:r>
    </w:p>
    <w:p w:rsidR="0051281C" w:rsidRPr="0051281C" w:rsidRDefault="0051281C" w:rsidP="0051281C">
      <w:pPr>
        <w:spacing w:line="276" w:lineRule="auto"/>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w:t>
      </w:r>
      <w:proofErr w:type="gramStart"/>
      <w:r w:rsidRPr="0051281C">
        <w:rPr>
          <w:rFonts w:ascii="Times New Roman" w:eastAsia="Times New Roman" w:hAnsi="Times New Roman" w:cs="Times New Roman"/>
          <w:sz w:val="18"/>
          <w:szCs w:val="18"/>
        </w:rPr>
        <w:t xml:space="preserve">4) </w:t>
      </w:r>
      <w:r w:rsidRPr="0051281C">
        <w:rPr>
          <w:rFonts w:ascii="Times New Roman" w:eastAsiaTheme="minorHAnsi" w:hAnsi="Times New Roman" w:cs="Times New Roman"/>
          <w:sz w:val="18"/>
          <w:szCs w:val="18"/>
          <w:lang w:eastAsia="en-US"/>
        </w:rPr>
        <w:t>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w:t>
      </w:r>
      <w:proofErr w:type="gramEnd"/>
      <w:r w:rsidRPr="0051281C">
        <w:rPr>
          <w:rFonts w:ascii="Times New Roman" w:eastAsiaTheme="minorHAnsi" w:hAnsi="Times New Roman" w:cs="Times New Roman"/>
          <w:sz w:val="18"/>
          <w:szCs w:val="18"/>
          <w:lang w:eastAsia="en-US"/>
        </w:rPr>
        <w:t xml:space="preserve"> культуры) народов Российской Федерации и режимам использования территорий объектов культурного наследия.</w:t>
      </w:r>
      <w:r w:rsidRPr="0051281C">
        <w:rPr>
          <w:rFonts w:ascii="Times New Roman" w:eastAsia="Times New Roman" w:hAnsi="Times New Roman" w:cs="Times New Roman"/>
          <w:sz w:val="18"/>
          <w:szCs w:val="18"/>
        </w:rPr>
        <w:t xml:space="preserve"> </w:t>
      </w:r>
    </w:p>
    <w:p w:rsidR="0051281C" w:rsidRPr="0051281C" w:rsidRDefault="0051281C" w:rsidP="0051281C">
      <w:pPr>
        <w:pStyle w:val="Style28"/>
        <w:widowControl/>
        <w:spacing w:line="276" w:lineRule="auto"/>
        <w:ind w:firstLine="566"/>
        <w:rPr>
          <w:rStyle w:val="FontStyle57"/>
          <w:sz w:val="18"/>
          <w:szCs w:val="18"/>
        </w:rPr>
      </w:pPr>
      <w:r w:rsidRPr="0051281C">
        <w:rPr>
          <w:rStyle w:val="FontStyle57"/>
          <w:sz w:val="18"/>
          <w:szCs w:val="18"/>
        </w:rPr>
        <w:t>Заявитель вправе предоставить полный пакет документов, необходимых для предоставления муниципальной услуги, самостоятельно.</w:t>
      </w: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eastAsia="Times New Roman" w:hAnsi="Times New Roman" w:cs="Times New Roman"/>
          <w:sz w:val="18"/>
          <w:szCs w:val="18"/>
        </w:rPr>
        <w:tab/>
        <w:t xml:space="preserve"> </w:t>
      </w:r>
      <w:r w:rsidRPr="0051281C">
        <w:rPr>
          <w:rFonts w:ascii="Times New Roman" w:hAnsi="Times New Roman" w:cs="Times New Roman"/>
          <w:sz w:val="18"/>
          <w:szCs w:val="18"/>
        </w:rPr>
        <w:t>2.8. Основания для отказа в приеме документов, необходимых для предоставления муниципальной услуги, отсутствуют.</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2.9. Основаниями для отказа в предоставлении муниципальной услуги являются:</w:t>
      </w:r>
    </w:p>
    <w:p w:rsidR="0051281C" w:rsidRPr="0051281C" w:rsidRDefault="0051281C" w:rsidP="0051281C">
      <w:pPr>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1) обращение в орган местного самоуправления, не уполномоченный   на </w:t>
      </w:r>
      <w:r w:rsidRPr="0051281C">
        <w:rPr>
          <w:rFonts w:ascii="Times New Roman" w:hAnsi="Times New Roman" w:cs="Times New Roman"/>
          <w:sz w:val="18"/>
          <w:szCs w:val="18"/>
        </w:rPr>
        <w:t xml:space="preserve">предоставление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p>
    <w:p w:rsidR="0051281C" w:rsidRPr="0051281C" w:rsidRDefault="0051281C" w:rsidP="0051281C">
      <w:pPr>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2) непредставление документов, предусмотренных пунктом 2.6  настоящего Административного регламента;</w:t>
      </w:r>
    </w:p>
    <w:p w:rsidR="0051281C" w:rsidRPr="0051281C" w:rsidRDefault="0051281C" w:rsidP="0051281C">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bookmarkStart w:id="19" w:name="_Hlk511228549"/>
      <w:r w:rsidRPr="0051281C">
        <w:rPr>
          <w:rFonts w:ascii="Times New Roman" w:eastAsiaTheme="minorHAnsi" w:hAnsi="Times New Roman" w:cs="Times New Roman"/>
          <w:sz w:val="18"/>
          <w:szCs w:val="18"/>
          <w:lang w:eastAsia="en-US"/>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текст заявления не поддается прочтению;</w:t>
      </w:r>
    </w:p>
    <w:bookmarkEnd w:id="19"/>
    <w:p w:rsidR="0051281C" w:rsidRPr="0051281C" w:rsidRDefault="0051281C" w:rsidP="0051281C">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4) отсутствие в заявлении сведений о заявителе, подписи заявителя, контактных телефонов, почтового адреса;</w:t>
      </w:r>
    </w:p>
    <w:p w:rsidR="0051281C" w:rsidRPr="0051281C" w:rsidRDefault="0051281C" w:rsidP="0051281C">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5) заявление подписано неуполномоченным лицом;</w:t>
      </w:r>
    </w:p>
    <w:p w:rsidR="0051281C" w:rsidRPr="0051281C" w:rsidRDefault="0051281C" w:rsidP="0051281C">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6)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51281C" w:rsidRPr="0051281C" w:rsidRDefault="0051281C" w:rsidP="0051281C">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7)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51281C" w:rsidRPr="0051281C" w:rsidRDefault="0051281C" w:rsidP="0051281C">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8) несоответствие испрашиваемого разрешения требованиям иных технических регламентов.</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2.10. Плата за предоставление муниципальной услуги Администрацией  сельского поселения </w:t>
      </w:r>
      <w:proofErr w:type="gramStart"/>
      <w:r w:rsidRPr="0051281C">
        <w:rPr>
          <w:rFonts w:ascii="Times New Roman" w:eastAsia="Times New Roman CYR" w:hAnsi="Times New Roman" w:cs="Times New Roman"/>
          <w:color w:val="000000"/>
          <w:sz w:val="18"/>
          <w:szCs w:val="18"/>
        </w:rPr>
        <w:t>Старый</w:t>
      </w:r>
      <w:proofErr w:type="gramEnd"/>
      <w:r w:rsidRPr="0051281C">
        <w:rPr>
          <w:rFonts w:ascii="Times New Roman" w:eastAsia="Times New Roman CYR" w:hAnsi="Times New Roman" w:cs="Times New Roman"/>
          <w:color w:val="000000"/>
          <w:sz w:val="18"/>
          <w:szCs w:val="18"/>
        </w:rPr>
        <w:t xml:space="preserve">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с физических и юридических лиц не взимается, за исключением случаев, предусмотренных настоящим пунктом.</w:t>
      </w:r>
    </w:p>
    <w:p w:rsidR="0051281C" w:rsidRPr="0051281C" w:rsidRDefault="0051281C" w:rsidP="0051281C">
      <w:pPr>
        <w:spacing w:line="276" w:lineRule="auto"/>
        <w:ind w:firstLine="709"/>
        <w:jc w:val="both"/>
        <w:rPr>
          <w:rFonts w:ascii="Times New Roman" w:eastAsiaTheme="minorHAnsi" w:hAnsi="Times New Roman" w:cs="Times New Roman"/>
          <w:sz w:val="18"/>
          <w:szCs w:val="18"/>
          <w:lang w:eastAsia="en-US"/>
        </w:rPr>
      </w:pPr>
      <w:r w:rsidRPr="0051281C">
        <w:rPr>
          <w:rFonts w:ascii="Times New Roman" w:hAnsi="Times New Roman" w:cs="Times New Roman"/>
          <w:sz w:val="18"/>
          <w:szCs w:val="18"/>
        </w:rPr>
        <w:t xml:space="preserve">Расходы, связанные с организацией и проведением публичных слушаний по вопросу предоставления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 xml:space="preserve">, несет физическое или юридическое лицо, заинтересованное   в предоставлении такого разрешения, </w:t>
      </w:r>
      <w:r w:rsidRPr="0051281C">
        <w:rPr>
          <w:rFonts w:ascii="Times New Roman" w:eastAsiaTheme="minorHAnsi" w:hAnsi="Times New Roman" w:cs="Times New Roman"/>
          <w:sz w:val="18"/>
          <w:szCs w:val="18"/>
          <w:lang w:eastAsia="en-US"/>
        </w:rPr>
        <w:t>независимо от результатов публичных слушаний.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2.11. Максимальный срок ожидания в очереди при п</w:t>
      </w:r>
      <w:r w:rsidR="00F1176D">
        <w:rPr>
          <w:rFonts w:ascii="Times New Roman" w:hAnsi="Times New Roman" w:cs="Times New Roman"/>
          <w:sz w:val="18"/>
          <w:szCs w:val="18"/>
        </w:rPr>
        <w:t xml:space="preserve">одаче документов, </w:t>
      </w:r>
      <w:r w:rsidRPr="0051281C">
        <w:rPr>
          <w:rFonts w:ascii="Times New Roman" w:hAnsi="Times New Roman" w:cs="Times New Roman"/>
          <w:sz w:val="18"/>
          <w:szCs w:val="18"/>
        </w:rPr>
        <w:t>а также при получении результата предоставления муниципальной услуги составляет не более 15 минут.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2.12.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2.13.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Присутственные места в Администрации оборудуются:</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противопожарной системой и средствами пожаротушения;</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системой оповещения о возникновении чрезвычайной ситуации;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системой охраны.</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Входы и выходы из помещений оборудуются соответствующими указателями с автономными источниками бесперебойного питания.</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1281C">
        <w:rPr>
          <w:rFonts w:ascii="Times New Roman" w:hAnsi="Times New Roman" w:cs="Times New Roman"/>
          <w:sz w:val="18"/>
          <w:szCs w:val="18"/>
        </w:rPr>
        <w:t>банкетками</w:t>
      </w:r>
      <w:proofErr w:type="spellEnd"/>
      <w:r w:rsidRPr="0051281C">
        <w:rPr>
          <w:rFonts w:ascii="Times New Roman" w:hAnsi="Times New Roman" w:cs="Times New Roman"/>
          <w:sz w:val="18"/>
          <w:szCs w:val="18"/>
        </w:rPr>
        <w:t>). Количество мест ожидания определяется исходя из фактической нагрузки и возможностей для их размещения в здании.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51281C" w:rsidRPr="0051281C" w:rsidRDefault="0051281C" w:rsidP="0051281C">
      <w:pPr>
        <w:autoSpaceDE w:val="0"/>
        <w:autoSpaceDN w:val="0"/>
        <w:spacing w:line="276" w:lineRule="auto"/>
        <w:ind w:left="42" w:firstLine="709"/>
        <w:jc w:val="both"/>
        <w:rPr>
          <w:rFonts w:ascii="Times New Roman" w:hAnsi="Times New Roman" w:cs="Times New Roman"/>
          <w:sz w:val="18"/>
          <w:szCs w:val="18"/>
        </w:rPr>
      </w:pPr>
      <w:r w:rsidRPr="0051281C">
        <w:rPr>
          <w:rFonts w:ascii="Times New Roman" w:hAnsi="Times New Roman" w:cs="Times New Roman"/>
          <w:sz w:val="18"/>
          <w:szCs w:val="1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w:t>
      </w:r>
      <w:r w:rsidRPr="0051281C">
        <w:rPr>
          <w:rFonts w:ascii="Times New Roman" w:hAnsi="Times New Roman" w:cs="Times New Roman"/>
          <w:color w:val="000000" w:themeColor="text1"/>
          <w:sz w:val="18"/>
          <w:szCs w:val="18"/>
        </w:rPr>
        <w:t>1.3.11</w:t>
      </w:r>
      <w:r w:rsidRPr="0051281C">
        <w:rPr>
          <w:rFonts w:ascii="Times New Roman" w:hAnsi="Times New Roman" w:cs="Times New Roman"/>
          <w:sz w:val="18"/>
          <w:szCs w:val="18"/>
        </w:rPr>
        <w:t xml:space="preserve"> настоящего Административного регламента.</w:t>
      </w:r>
    </w:p>
    <w:p w:rsidR="0051281C" w:rsidRPr="0051281C" w:rsidRDefault="0051281C" w:rsidP="0051281C">
      <w:pPr>
        <w:spacing w:line="276" w:lineRule="auto"/>
        <w:ind w:firstLine="709"/>
        <w:jc w:val="both"/>
        <w:rPr>
          <w:rFonts w:ascii="Times New Roman" w:hAnsi="Times New Roman" w:cs="Times New Roman"/>
          <w:sz w:val="18"/>
          <w:szCs w:val="18"/>
          <w:lang w:eastAsia="ar-SA"/>
        </w:rPr>
      </w:pPr>
      <w:r w:rsidRPr="0051281C">
        <w:rPr>
          <w:rFonts w:ascii="Times New Roman" w:hAnsi="Times New Roman" w:cs="Times New Roman"/>
          <w:sz w:val="18"/>
          <w:szCs w:val="18"/>
          <w:lang w:eastAsia="ar-SA"/>
        </w:rPr>
        <w:lastRenderedPageBreak/>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51281C">
        <w:rPr>
          <w:rFonts w:ascii="Times New Roman" w:eastAsiaTheme="minorHAnsi" w:hAnsi="Times New Roman" w:cs="Times New Roman"/>
          <w:sz w:val="18"/>
          <w:szCs w:val="18"/>
          <w:lang w:eastAsia="en-US"/>
        </w:rPr>
        <w:t xml:space="preserve">других </w:t>
      </w:r>
      <w:proofErr w:type="spellStart"/>
      <w:r w:rsidRPr="0051281C">
        <w:rPr>
          <w:rFonts w:ascii="Times New Roman" w:eastAsiaTheme="minorHAnsi" w:hAnsi="Times New Roman" w:cs="Times New Roman"/>
          <w:sz w:val="18"/>
          <w:szCs w:val="18"/>
          <w:lang w:eastAsia="en-US"/>
        </w:rPr>
        <w:t>маломобильных</w:t>
      </w:r>
      <w:proofErr w:type="spellEnd"/>
      <w:r w:rsidRPr="0051281C">
        <w:rPr>
          <w:rFonts w:ascii="Times New Roman" w:eastAsiaTheme="minorHAnsi" w:hAnsi="Times New Roman" w:cs="Times New Roman"/>
          <w:sz w:val="18"/>
          <w:szCs w:val="18"/>
          <w:lang w:eastAsia="en-US"/>
        </w:rPr>
        <w:t xml:space="preserve"> групп населения. </w:t>
      </w:r>
      <w:r w:rsidRPr="0051281C">
        <w:rPr>
          <w:rFonts w:ascii="Times New Roman" w:hAnsi="Times New Roman" w:cs="Times New Roman"/>
          <w:sz w:val="18"/>
          <w:szCs w:val="18"/>
          <w:lang w:eastAsia="ar-SA"/>
        </w:rPr>
        <w:t>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1281C" w:rsidRPr="0051281C" w:rsidRDefault="0051281C" w:rsidP="0051281C">
      <w:pPr>
        <w:spacing w:line="276" w:lineRule="auto"/>
        <w:ind w:firstLine="709"/>
        <w:jc w:val="both"/>
        <w:rPr>
          <w:rFonts w:ascii="Times New Roman" w:hAnsi="Times New Roman" w:cs="Times New Roman"/>
          <w:sz w:val="18"/>
          <w:szCs w:val="18"/>
          <w:lang w:eastAsia="ar-SA"/>
        </w:rPr>
      </w:pPr>
      <w:r w:rsidRPr="0051281C">
        <w:rPr>
          <w:rFonts w:ascii="Times New Roman" w:hAnsi="Times New Roman" w:cs="Times New Roman"/>
          <w:sz w:val="18"/>
          <w:szCs w:val="1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51281C">
        <w:rPr>
          <w:rFonts w:ascii="Times New Roman" w:hAnsi="Times New Roman" w:cs="Times New Roman"/>
          <w:sz w:val="18"/>
          <w:szCs w:val="18"/>
        </w:rPr>
        <w:t>муниципальная услуга</w:t>
      </w:r>
      <w:r w:rsidRPr="0051281C">
        <w:rPr>
          <w:rFonts w:ascii="Times New Roman" w:hAnsi="Times New Roman" w:cs="Times New Roman"/>
          <w:sz w:val="18"/>
          <w:szCs w:val="1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51281C">
        <w:rPr>
          <w:rFonts w:ascii="Times New Roman" w:hAnsi="Times New Roman" w:cs="Times New Roman"/>
          <w:sz w:val="18"/>
          <w:szCs w:val="18"/>
        </w:rPr>
        <w:t>муниципальной услуги</w:t>
      </w:r>
      <w:r w:rsidRPr="0051281C">
        <w:rPr>
          <w:rFonts w:ascii="Times New Roman" w:hAnsi="Times New Roman" w:cs="Times New Roman"/>
          <w:sz w:val="18"/>
          <w:szCs w:val="18"/>
          <w:lang w:eastAsia="ar-SA"/>
        </w:rPr>
        <w:t>.</w:t>
      </w:r>
    </w:p>
    <w:p w:rsidR="0051281C" w:rsidRPr="0051281C" w:rsidRDefault="0051281C" w:rsidP="0051281C">
      <w:pPr>
        <w:spacing w:line="276" w:lineRule="auto"/>
        <w:ind w:firstLine="709"/>
        <w:jc w:val="both"/>
        <w:rPr>
          <w:rFonts w:ascii="Times New Roman" w:hAnsi="Times New Roman" w:cs="Times New Roman"/>
          <w:sz w:val="18"/>
          <w:szCs w:val="18"/>
          <w:lang w:eastAsia="ar-SA"/>
        </w:rPr>
      </w:pPr>
      <w:r w:rsidRPr="0051281C">
        <w:rPr>
          <w:rFonts w:ascii="Times New Roman" w:hAnsi="Times New Roman" w:cs="Times New Roman"/>
          <w:sz w:val="18"/>
          <w:szCs w:val="1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2.14. Показателями доступности и качества предоставления муниципальной услуги являются:</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доля заявлений о </w:t>
      </w:r>
      <w:r w:rsidRPr="0051281C">
        <w:rPr>
          <w:rStyle w:val="aff7"/>
          <w:rFonts w:ascii="Times New Roman" w:hAnsi="Times New Roman" w:cs="Times New Roman"/>
          <w:sz w:val="18"/>
          <w:szCs w:val="18"/>
        </w:rPr>
        <w:t xml:space="preserve">предоставлении </w:t>
      </w:r>
      <w:r w:rsidRPr="0051281C">
        <w:rPr>
          <w:rFonts w:ascii="Times New Roman" w:hAnsi="Times New Roman" w:cs="Times New Roman"/>
          <w:sz w:val="18"/>
          <w:szCs w:val="18"/>
        </w:rPr>
        <w:t>муниципальной услуги, поступивших в электронной форме (от общего количества поступивших заявлений).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2.15. Информация о предоставляемой муниципальной услуге, формы запросов (заявлений) могут быть получены с использованием ресурсов</w:t>
      </w:r>
      <w:r w:rsidRPr="0051281C">
        <w:rPr>
          <w:rFonts w:ascii="Times New Roman" w:hAnsi="Times New Roman" w:cs="Times New Roman"/>
          <w:sz w:val="18"/>
          <w:szCs w:val="18"/>
        </w:rPr>
        <w:br/>
        <w:t>в сети Интернет, указанных в пункте 1.3.3 настоящего Административного регламента.</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2.16. </w:t>
      </w:r>
      <w:proofErr w:type="gramStart"/>
      <w:r w:rsidRPr="0051281C">
        <w:rPr>
          <w:rFonts w:ascii="Times New Roman" w:hAnsi="Times New Roman" w:cs="Times New Roman"/>
          <w:sz w:val="18"/>
          <w:szCs w:val="18"/>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либо через должностных лиц МФЦ, с которыми у Администрации заключены соглашения о взаимодействии.</w:t>
      </w:r>
      <w:proofErr w:type="gramEnd"/>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w:t>
      </w:r>
      <w:r w:rsidR="00F1176D">
        <w:rPr>
          <w:rFonts w:ascii="Times New Roman" w:hAnsi="Times New Roman" w:cs="Times New Roman"/>
          <w:sz w:val="18"/>
          <w:szCs w:val="18"/>
        </w:rPr>
        <w:t xml:space="preserve">оответствии </w:t>
      </w:r>
      <w:r w:rsidRPr="0051281C">
        <w:rPr>
          <w:rFonts w:ascii="Times New Roman" w:hAnsi="Times New Roman" w:cs="Times New Roman"/>
          <w:sz w:val="18"/>
          <w:szCs w:val="18"/>
        </w:rPr>
        <w:t>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1281C" w:rsidRPr="0051281C" w:rsidRDefault="0051281C" w:rsidP="0051281C">
      <w:pPr>
        <w:spacing w:line="276" w:lineRule="auto"/>
        <w:ind w:firstLine="709"/>
        <w:jc w:val="both"/>
        <w:rPr>
          <w:rFonts w:ascii="Times New Roman" w:hAnsi="Times New Roman" w:cs="Times New Roman"/>
          <w:sz w:val="18"/>
          <w:szCs w:val="18"/>
        </w:rPr>
      </w:pPr>
    </w:p>
    <w:p w:rsidR="0051281C" w:rsidRPr="0051281C" w:rsidRDefault="0051281C" w:rsidP="0051281C">
      <w:pPr>
        <w:autoSpaceDE w:val="0"/>
        <w:autoSpaceDN w:val="0"/>
        <w:adjustRightInd w:val="0"/>
        <w:ind w:right="-1"/>
        <w:jc w:val="center"/>
        <w:outlineLvl w:val="2"/>
        <w:rPr>
          <w:rFonts w:ascii="Times New Roman" w:hAnsi="Times New Roman" w:cs="Times New Roman"/>
          <w:b/>
          <w:sz w:val="18"/>
          <w:szCs w:val="18"/>
        </w:rPr>
      </w:pPr>
      <w:r w:rsidRPr="0051281C">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51281C">
        <w:rPr>
          <w:rFonts w:ascii="Times New Roman" w:hAnsi="Times New Roman" w:cs="Times New Roman"/>
          <w:b/>
          <w:sz w:val="18"/>
          <w:szCs w:val="18"/>
        </w:rPr>
        <w:br/>
        <w:t>в многофункциональных центрах</w:t>
      </w:r>
    </w:p>
    <w:p w:rsidR="0051281C" w:rsidRPr="0051281C" w:rsidRDefault="0051281C" w:rsidP="0051281C">
      <w:pPr>
        <w:spacing w:line="276" w:lineRule="auto"/>
        <w:ind w:firstLine="709"/>
        <w:jc w:val="center"/>
        <w:rPr>
          <w:rFonts w:ascii="Times New Roman" w:hAnsi="Times New Roman" w:cs="Times New Roman"/>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 Предоставление муниципальной услуги включает в себя следующие административные процедуры:</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приём заявления и документов, необходимых для предоставления муниципальной услуги, при личном обращении заявителя;</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прием документов при обращении по почте либо в электронной форме;</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-прием заявления и документов, необходимых для предоставления муниципальной услуги, на базе МФЦ;</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 xml:space="preserve">- рассмотрение заявления </w:t>
      </w:r>
      <w:r w:rsidRPr="0051281C">
        <w:rPr>
          <w:rFonts w:ascii="Times New Roman" w:eastAsia="Times New Roman" w:hAnsi="Times New Roman" w:cs="Times New Roman"/>
          <w:sz w:val="18"/>
          <w:szCs w:val="18"/>
        </w:rPr>
        <w:t>и прилагаемых к нему документов</w:t>
      </w:r>
      <w:r w:rsidRPr="0051281C">
        <w:rPr>
          <w:rFonts w:ascii="Times New Roman" w:eastAsiaTheme="minorHAnsi" w:hAnsi="Times New Roman" w:cs="Times New Roman"/>
          <w:sz w:val="18"/>
          <w:szCs w:val="18"/>
          <w:lang w:eastAsia="en-US"/>
        </w:rPr>
        <w:t xml:space="preserve"> на  </w:t>
      </w:r>
      <w:r w:rsidRPr="0051281C">
        <w:rPr>
          <w:rFonts w:ascii="Times New Roman" w:hAnsi="Times New Roman" w:cs="Times New Roman"/>
          <w:sz w:val="18"/>
          <w:szCs w:val="18"/>
        </w:rPr>
        <w:t>предоставление муниципальной услуги;</w:t>
      </w:r>
    </w:p>
    <w:p w:rsidR="0051281C" w:rsidRPr="0051281C" w:rsidRDefault="0051281C" w:rsidP="0051281C">
      <w:pPr>
        <w:spacing w:line="276" w:lineRule="auto"/>
        <w:ind w:firstLine="426"/>
        <w:jc w:val="both"/>
        <w:rPr>
          <w:rFonts w:ascii="Times New Roman" w:hAnsi="Times New Roman" w:cs="Times New Roman"/>
          <w:sz w:val="18"/>
          <w:szCs w:val="18"/>
        </w:rPr>
      </w:pPr>
      <w:r w:rsidRPr="0051281C">
        <w:rPr>
          <w:rFonts w:ascii="Times New Roman" w:hAnsi="Times New Roman" w:cs="Times New Roman"/>
          <w:sz w:val="18"/>
          <w:szCs w:val="18"/>
        </w:rPr>
        <w:t xml:space="preserve">    -  формирование и направление межведомственных запросов;</w:t>
      </w:r>
    </w:p>
    <w:p w:rsidR="0051281C" w:rsidRPr="0051281C" w:rsidRDefault="0051281C" w:rsidP="0051281C">
      <w:pPr>
        <w:spacing w:line="276" w:lineRule="auto"/>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 </w:t>
      </w:r>
      <w:r w:rsidRPr="0051281C">
        <w:rPr>
          <w:rFonts w:ascii="Times New Roman" w:eastAsiaTheme="minorHAnsi" w:hAnsi="Times New Roman" w:cs="Times New Roman"/>
          <w:sz w:val="18"/>
          <w:szCs w:val="18"/>
          <w:lang w:eastAsia="en-US"/>
        </w:rPr>
        <w:t>рассмотрение документов и принятие решения о необходимости проведения публичных слушаний</w:t>
      </w:r>
      <w:r w:rsidRPr="0051281C">
        <w:rPr>
          <w:rFonts w:ascii="Times New Roman" w:eastAsia="Times New Roman" w:hAnsi="Times New Roman" w:cs="Times New Roman"/>
          <w:sz w:val="18"/>
          <w:szCs w:val="18"/>
        </w:rPr>
        <w:t xml:space="preserve"> </w:t>
      </w:r>
      <w:r w:rsidRPr="0051281C">
        <w:rPr>
          <w:rFonts w:ascii="Times New Roman" w:hAnsi="Times New Roman" w:cs="Times New Roman"/>
          <w:sz w:val="18"/>
          <w:szCs w:val="18"/>
        </w:rPr>
        <w:t>о предоставлении</w:t>
      </w:r>
      <w:r w:rsidRPr="0051281C">
        <w:rPr>
          <w:rFonts w:ascii="Times New Roman" w:eastAsiaTheme="minorHAnsi" w:hAnsi="Times New Roman" w:cs="Times New Roman"/>
          <w:sz w:val="18"/>
          <w:szCs w:val="18"/>
          <w:lang w:eastAsia="en-US"/>
        </w:rPr>
        <w:t xml:space="preserve"> разрешения </w:t>
      </w:r>
      <w:r w:rsidRPr="0051281C">
        <w:rPr>
          <w:rFonts w:ascii="Times New Roman" w:hAnsi="Times New Roman" w:cs="Times New Roman"/>
          <w:sz w:val="18"/>
          <w:szCs w:val="18"/>
        </w:rPr>
        <w:t xml:space="preserve">на условно разрешенный вид использования </w:t>
      </w:r>
      <w:r w:rsidRPr="0051281C">
        <w:rPr>
          <w:rFonts w:ascii="Times New Roman" w:eastAsiaTheme="minorHAnsi" w:hAnsi="Times New Roman" w:cs="Times New Roman"/>
          <w:sz w:val="18"/>
          <w:szCs w:val="18"/>
          <w:lang w:eastAsia="en-US"/>
        </w:rPr>
        <w:t>земельного участка или объекта капитального строительства</w:t>
      </w:r>
      <w:r w:rsidRPr="0051281C">
        <w:rPr>
          <w:rFonts w:ascii="Times New Roman" w:eastAsia="Times New Roman" w:hAnsi="Times New Roman" w:cs="Times New Roman"/>
          <w:sz w:val="18"/>
          <w:szCs w:val="18"/>
        </w:rPr>
        <w:t>;</w:t>
      </w:r>
    </w:p>
    <w:p w:rsidR="0051281C" w:rsidRPr="0051281C" w:rsidRDefault="0051281C" w:rsidP="0051281C">
      <w:pPr>
        <w:autoSpaceDE w:val="0"/>
        <w:autoSpaceDN w:val="0"/>
        <w:adjustRightInd w:val="0"/>
        <w:spacing w:line="276" w:lineRule="auto"/>
        <w:ind w:firstLine="851"/>
        <w:jc w:val="both"/>
        <w:rPr>
          <w:rFonts w:ascii="Times New Roman" w:hAnsi="Times New Roman" w:cs="Times New Roman"/>
          <w:sz w:val="18"/>
          <w:szCs w:val="18"/>
        </w:rPr>
      </w:pPr>
      <w:r w:rsidRPr="0051281C">
        <w:rPr>
          <w:rFonts w:ascii="Times New Roman" w:eastAsia="Times New Roman" w:hAnsi="Times New Roman" w:cs="Times New Roman"/>
          <w:sz w:val="18"/>
          <w:szCs w:val="18"/>
        </w:rPr>
        <w:t>- прием от у</w:t>
      </w:r>
      <w:r w:rsidRPr="0051281C">
        <w:rPr>
          <w:rFonts w:ascii="Times New Roman" w:hAnsi="Times New Roman" w:cs="Times New Roman"/>
          <w:sz w:val="18"/>
          <w:szCs w:val="18"/>
        </w:rPr>
        <w:t>частников публичных слушаний</w:t>
      </w:r>
      <w:r w:rsidRPr="0051281C">
        <w:rPr>
          <w:rFonts w:ascii="Times New Roman" w:eastAsia="Times New Roman" w:hAnsi="Times New Roman" w:cs="Times New Roman"/>
          <w:sz w:val="18"/>
          <w:szCs w:val="18"/>
        </w:rPr>
        <w:t xml:space="preserve"> предложений и замечаний, касающихся указанного вопроса, для включения их в протокол публичных слушаний;</w:t>
      </w:r>
    </w:p>
    <w:p w:rsidR="0051281C" w:rsidRPr="0051281C" w:rsidRDefault="0051281C" w:rsidP="0051281C">
      <w:pPr>
        <w:spacing w:line="276" w:lineRule="auto"/>
        <w:ind w:firstLine="851"/>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подготовка заключения о результатах публичных слушаний по вопросу предоставления разрешения;</w:t>
      </w:r>
    </w:p>
    <w:p w:rsidR="0051281C" w:rsidRPr="0051281C" w:rsidRDefault="0051281C" w:rsidP="0051281C">
      <w:pPr>
        <w:spacing w:line="276" w:lineRule="auto"/>
        <w:ind w:firstLine="141"/>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  подготовка рекомендаций о предоставлении разрешения на</w:t>
      </w:r>
      <w:r w:rsidRPr="0051281C">
        <w:rPr>
          <w:rFonts w:ascii="Times New Roman" w:eastAsia="Times New Roman" w:hAnsi="Times New Roman" w:cs="Times New Roman"/>
          <w:bCs/>
          <w:sz w:val="18"/>
          <w:szCs w:val="18"/>
        </w:rPr>
        <w:t xml:space="preserve">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eastAsia="Times New Roman" w:hAnsi="Times New Roman" w:cs="Times New Roman"/>
          <w:sz w:val="18"/>
          <w:szCs w:val="18"/>
        </w:rPr>
        <w:t>;</w:t>
      </w:r>
    </w:p>
    <w:p w:rsidR="0051281C" w:rsidRPr="0051281C" w:rsidRDefault="0051281C" w:rsidP="0051281C">
      <w:pPr>
        <w:spacing w:line="276" w:lineRule="auto"/>
        <w:ind w:firstLine="426"/>
        <w:jc w:val="both"/>
        <w:rPr>
          <w:rFonts w:ascii="Times New Roman" w:hAnsi="Times New Roman" w:cs="Times New Roman"/>
          <w:sz w:val="18"/>
          <w:szCs w:val="18"/>
        </w:rPr>
      </w:pPr>
      <w:r w:rsidRPr="0051281C">
        <w:rPr>
          <w:rFonts w:ascii="Times New Roman" w:hAnsi="Times New Roman" w:cs="Times New Roman"/>
          <w:sz w:val="18"/>
          <w:szCs w:val="18"/>
        </w:rPr>
        <w:lastRenderedPageBreak/>
        <w:t xml:space="preserve">   - принятие решения о предоставлении муниципальной услуги или об отказе в её предоставлении и выдача (направление) заявителю документов.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Блок-схема административных процедур приведена в Приложении № 2 к настоящему Административному регламенту.</w:t>
      </w:r>
    </w:p>
    <w:p w:rsidR="0051281C" w:rsidRPr="0051281C" w:rsidRDefault="0051281C" w:rsidP="0051281C">
      <w:pPr>
        <w:spacing w:line="276" w:lineRule="auto"/>
        <w:jc w:val="center"/>
        <w:rPr>
          <w:rFonts w:ascii="Times New Roman" w:hAnsi="Times New Roman" w:cs="Times New Roman"/>
          <w:sz w:val="18"/>
          <w:szCs w:val="18"/>
        </w:rPr>
      </w:pPr>
    </w:p>
    <w:p w:rsidR="0051281C" w:rsidRPr="0051281C" w:rsidRDefault="0051281C" w:rsidP="0051281C">
      <w:pPr>
        <w:jc w:val="center"/>
        <w:rPr>
          <w:rFonts w:ascii="Times New Roman" w:hAnsi="Times New Roman" w:cs="Times New Roman"/>
          <w:b/>
          <w:sz w:val="18"/>
          <w:szCs w:val="18"/>
        </w:rPr>
      </w:pPr>
      <w:r w:rsidRPr="0051281C">
        <w:rPr>
          <w:rFonts w:ascii="Times New Roman" w:hAnsi="Times New Roman" w:cs="Times New Roman"/>
          <w:b/>
          <w:sz w:val="18"/>
          <w:szCs w:val="18"/>
        </w:rPr>
        <w:t>Приём заявления и документов, необходимых для предоставления муниципальной услуги, при личном обращении заявителя</w:t>
      </w:r>
    </w:p>
    <w:p w:rsidR="0051281C" w:rsidRPr="0051281C" w:rsidRDefault="0051281C" w:rsidP="0051281C">
      <w:pPr>
        <w:spacing w:line="276" w:lineRule="auto"/>
        <w:ind w:firstLine="709"/>
        <w:jc w:val="center"/>
        <w:rPr>
          <w:rFonts w:ascii="Times New Roman" w:hAnsi="Times New Roman" w:cs="Times New Roman"/>
          <w:sz w:val="18"/>
          <w:szCs w:val="18"/>
        </w:rPr>
      </w:pP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 Основанием (юридическим фактом) для начала выполнения административной процедуры является обращение заявителя</w:t>
      </w:r>
      <w:r w:rsidRPr="0051281C">
        <w:rPr>
          <w:rFonts w:ascii="Times New Roman" w:hAnsi="Times New Roman" w:cs="Times New Roman"/>
          <w:sz w:val="18"/>
          <w:szCs w:val="18"/>
        </w:rPr>
        <w:br/>
        <w:t>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3.3. </w:t>
      </w:r>
      <w:proofErr w:type="gramStart"/>
      <w:r w:rsidRPr="0051281C">
        <w:rPr>
          <w:rFonts w:ascii="Times New Roman" w:hAnsi="Times New Roman" w:cs="Times New Roman"/>
          <w:sz w:val="18"/>
          <w:szCs w:val="18"/>
        </w:rPr>
        <w:t xml:space="preserve">Должностным лицом, осуществляющим административную процедуру, является должностное лицо </w:t>
      </w:r>
      <w:r w:rsidRPr="0051281C">
        <w:rPr>
          <w:rFonts w:ascii="Times New Roman" w:eastAsia="Times New Roman" w:hAnsi="Times New Roman" w:cs="Times New Roman"/>
          <w:sz w:val="18"/>
          <w:szCs w:val="18"/>
        </w:rPr>
        <w:t>Комиссии</w:t>
      </w:r>
      <w:r w:rsidRPr="0051281C">
        <w:rPr>
          <w:rFonts w:ascii="Times New Roman" w:hAnsi="Times New Roman" w:cs="Times New Roman"/>
          <w:sz w:val="18"/>
          <w:szCs w:val="18"/>
        </w:rPr>
        <w:t xml:space="preserve">, назначенное из числа сотрудников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Самарской области, уполномоченное на прием запроса (заявления) и документов для предоставления муниципальной услуги.</w:t>
      </w:r>
      <w:proofErr w:type="gramEnd"/>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3.4. Должностное лицо, осуществляет прием запроса и документов:</w:t>
      </w:r>
    </w:p>
    <w:p w:rsidR="0051281C" w:rsidRPr="0051281C" w:rsidRDefault="0051281C" w:rsidP="0051281C">
      <w:pPr>
        <w:autoSpaceDE w:val="0"/>
        <w:autoSpaceDN w:val="0"/>
        <w:adjustRightInd w:val="0"/>
        <w:spacing w:line="276" w:lineRule="auto"/>
        <w:rPr>
          <w:rFonts w:ascii="Times New Roman" w:hAnsi="Times New Roman" w:cs="Times New Roman"/>
          <w:sz w:val="18"/>
          <w:szCs w:val="18"/>
        </w:rPr>
      </w:pPr>
      <w:r w:rsidRPr="0051281C">
        <w:rPr>
          <w:rFonts w:ascii="Times New Roman" w:hAnsi="Times New Roman" w:cs="Times New Roman"/>
          <w:sz w:val="18"/>
          <w:szCs w:val="18"/>
        </w:rPr>
        <w:t xml:space="preserve">         - осуществляет прием запроса (заявления) и документов;</w:t>
      </w:r>
    </w:p>
    <w:p w:rsidR="0051281C" w:rsidRPr="0051281C" w:rsidRDefault="0051281C" w:rsidP="0051281C">
      <w:pPr>
        <w:autoSpaceDE w:val="0"/>
        <w:autoSpaceDN w:val="0"/>
        <w:adjustRightInd w:val="0"/>
        <w:spacing w:line="276" w:lineRule="auto"/>
        <w:ind w:firstLine="567"/>
        <w:jc w:val="both"/>
        <w:rPr>
          <w:rFonts w:ascii="Times New Roman" w:hAnsi="Times New Roman" w:cs="Times New Roman"/>
          <w:sz w:val="18"/>
          <w:szCs w:val="18"/>
        </w:rPr>
      </w:pPr>
      <w:r w:rsidRPr="0051281C">
        <w:rPr>
          <w:rFonts w:ascii="Times New Roman" w:hAnsi="Times New Roman" w:cs="Times New Roman"/>
          <w:sz w:val="18"/>
          <w:szCs w:val="18"/>
        </w:rPr>
        <w:t>-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51281C" w:rsidRPr="0051281C" w:rsidRDefault="0051281C" w:rsidP="0051281C">
      <w:pPr>
        <w:autoSpaceDE w:val="0"/>
        <w:autoSpaceDN w:val="0"/>
        <w:adjustRightInd w:val="0"/>
        <w:spacing w:line="276" w:lineRule="auto"/>
        <w:ind w:firstLine="567"/>
        <w:jc w:val="both"/>
        <w:rPr>
          <w:rFonts w:ascii="Times New Roman" w:hAnsi="Times New Roman" w:cs="Times New Roman"/>
          <w:sz w:val="18"/>
          <w:szCs w:val="18"/>
        </w:rPr>
      </w:pPr>
      <w:r w:rsidRPr="0051281C">
        <w:rPr>
          <w:rFonts w:ascii="Times New Roman" w:hAnsi="Times New Roman" w:cs="Times New Roman"/>
          <w:sz w:val="18"/>
          <w:szCs w:val="18"/>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3.5. </w:t>
      </w:r>
      <w:proofErr w:type="gramStart"/>
      <w:r w:rsidRPr="0051281C">
        <w:rPr>
          <w:rFonts w:ascii="Times New Roman" w:hAnsi="Times New Roman" w:cs="Times New Roman"/>
          <w:sz w:val="18"/>
          <w:szCs w:val="18"/>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Максимальный срок выполнения действий, предусмотренных настоящим пунктом, составляет 15 минут.</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3.7. Критерием принятия решения является наличие запроса (заявления)    и документов, </w:t>
      </w:r>
      <w:r w:rsidRPr="0051281C">
        <w:rPr>
          <w:rFonts w:ascii="Times New Roman" w:eastAsia="Times New Roman" w:hAnsi="Times New Roman" w:cs="Times New Roman"/>
          <w:sz w:val="18"/>
          <w:szCs w:val="18"/>
        </w:rPr>
        <w:t>указанных в пункте 2.6 настоящего Административного регламента,</w:t>
      </w:r>
      <w:r w:rsidRPr="0051281C">
        <w:rPr>
          <w:rFonts w:ascii="Times New Roman" w:hAnsi="Times New Roman" w:cs="Times New Roman"/>
          <w:sz w:val="18"/>
          <w:szCs w:val="18"/>
        </w:rPr>
        <w:t xml:space="preserve"> которые заявитель должен представить самостоятельно.</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3.8. Результатом административной процедуры является прием документов, представленных заявителем. </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p>
    <w:p w:rsidR="0051281C" w:rsidRPr="0051281C" w:rsidRDefault="0051281C" w:rsidP="0051281C">
      <w:pPr>
        <w:spacing w:line="276" w:lineRule="auto"/>
        <w:jc w:val="center"/>
        <w:rPr>
          <w:rFonts w:ascii="Times New Roman" w:hAnsi="Times New Roman" w:cs="Times New Roman"/>
          <w:b/>
          <w:sz w:val="18"/>
          <w:szCs w:val="18"/>
        </w:rPr>
      </w:pPr>
      <w:r w:rsidRPr="0051281C">
        <w:rPr>
          <w:rFonts w:ascii="Times New Roman" w:hAnsi="Times New Roman" w:cs="Times New Roman"/>
          <w:b/>
          <w:sz w:val="18"/>
          <w:szCs w:val="18"/>
        </w:rPr>
        <w:t>Прием документов при обращении по почте либо в электронной форме</w:t>
      </w:r>
    </w:p>
    <w:p w:rsidR="0051281C" w:rsidRPr="0051281C" w:rsidRDefault="0051281C" w:rsidP="0051281C">
      <w:pPr>
        <w:spacing w:line="276" w:lineRule="auto"/>
        <w:jc w:val="center"/>
        <w:rPr>
          <w:rFonts w:ascii="Times New Roman" w:hAnsi="Times New Roman" w:cs="Times New Roman"/>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w:t>
      </w:r>
      <w:r w:rsidR="00F1176D">
        <w:rPr>
          <w:rFonts w:ascii="Times New Roman" w:hAnsi="Times New Roman" w:cs="Times New Roman"/>
          <w:sz w:val="18"/>
          <w:szCs w:val="18"/>
        </w:rPr>
        <w:t xml:space="preserve">и  </w:t>
      </w:r>
      <w:r w:rsidRPr="0051281C">
        <w:rPr>
          <w:rFonts w:ascii="Times New Roman" w:hAnsi="Times New Roman" w:cs="Times New Roman"/>
          <w:sz w:val="18"/>
          <w:szCs w:val="18"/>
        </w:rPr>
        <w:t>и документов, необходимых для предоставления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3.10. Должностное лицо, ответственное за прием запроса и документов: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регистрирует поступивший запрос (заявление) в журнале регистрации входящих документов;</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уведомляет заявителя по телефону либ</w:t>
      </w:r>
      <w:r w:rsidR="00F1176D">
        <w:rPr>
          <w:rFonts w:ascii="Times New Roman" w:hAnsi="Times New Roman" w:cs="Times New Roman"/>
          <w:sz w:val="18"/>
          <w:szCs w:val="18"/>
        </w:rPr>
        <w:t xml:space="preserve">о подготавливает, подписывает </w:t>
      </w:r>
      <w:r w:rsidRPr="0051281C">
        <w:rPr>
          <w:rFonts w:ascii="Times New Roman" w:hAnsi="Times New Roman" w:cs="Times New Roman"/>
          <w:sz w:val="18"/>
          <w:szCs w:val="18"/>
        </w:rPr>
        <w:t>и направляет заявителю по почте на бумажном носителе либо в электронной форме (при наличии электронного адреса) уведомление</w:t>
      </w:r>
      <w:r w:rsidRPr="0051281C">
        <w:rPr>
          <w:rFonts w:ascii="Times New Roman" w:hAnsi="Times New Roman" w:cs="Times New Roman"/>
          <w:sz w:val="18"/>
          <w:szCs w:val="18"/>
        </w:rPr>
        <w:br/>
        <w:t>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w:t>
      </w:r>
    </w:p>
    <w:p w:rsidR="0051281C" w:rsidRPr="0051281C" w:rsidRDefault="0051281C" w:rsidP="0051281C">
      <w:pPr>
        <w:spacing w:line="276" w:lineRule="auto"/>
        <w:ind w:firstLine="709"/>
        <w:jc w:val="both"/>
        <w:rPr>
          <w:rFonts w:ascii="Times New Roman" w:hAnsi="Times New Roman" w:cs="Times New Roman"/>
          <w:sz w:val="18"/>
          <w:szCs w:val="18"/>
        </w:rPr>
      </w:pPr>
      <w:proofErr w:type="gramStart"/>
      <w:r w:rsidRPr="0051281C">
        <w:rPr>
          <w:rFonts w:ascii="Times New Roman" w:hAnsi="Times New Roman" w:cs="Times New Roman"/>
          <w:sz w:val="18"/>
          <w:szCs w:val="18"/>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w:t>
      </w:r>
      <w:r w:rsidRPr="0051281C">
        <w:rPr>
          <w:rFonts w:ascii="Times New Roman" w:hAnsi="Times New Roman" w:cs="Times New Roman"/>
          <w:sz w:val="18"/>
          <w:szCs w:val="18"/>
        </w:rPr>
        <w:lastRenderedPageBreak/>
        <w:t>настоящего Административного регламента.</w:t>
      </w:r>
      <w:proofErr w:type="gramEnd"/>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3.11. Максимальный срок административной процедуры не может превышать 1 рабочий день.</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3.12. Критерием принятия решения является наличие запроса (заявления) и докум</w:t>
      </w:r>
      <w:r w:rsidR="00F1176D">
        <w:rPr>
          <w:rFonts w:ascii="Times New Roman" w:hAnsi="Times New Roman" w:cs="Times New Roman"/>
          <w:sz w:val="18"/>
          <w:szCs w:val="18"/>
        </w:rPr>
        <w:t xml:space="preserve">ентов, представленных по почте </w:t>
      </w:r>
      <w:r w:rsidR="00F1176D">
        <w:rPr>
          <w:rFonts w:ascii="Times New Roman" w:hAnsi="Times New Roman" w:cs="Times New Roman"/>
          <w:sz w:val="18"/>
          <w:szCs w:val="18"/>
        </w:rPr>
        <w:tab/>
        <w:t xml:space="preserve">либо </w:t>
      </w:r>
      <w:r w:rsidRPr="0051281C">
        <w:rPr>
          <w:rFonts w:ascii="Times New Roman" w:hAnsi="Times New Roman" w:cs="Times New Roman"/>
          <w:sz w:val="18"/>
          <w:szCs w:val="18"/>
        </w:rPr>
        <w:t>в электронной форме.</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3.13. Результатом административной процедуры является прием документов, представленных заявителем.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51281C" w:rsidRPr="0051281C" w:rsidRDefault="0051281C" w:rsidP="0051281C">
      <w:pPr>
        <w:spacing w:line="276" w:lineRule="auto"/>
        <w:jc w:val="center"/>
        <w:rPr>
          <w:rFonts w:ascii="Times New Roman" w:hAnsi="Times New Roman" w:cs="Times New Roman"/>
          <w:sz w:val="18"/>
          <w:szCs w:val="18"/>
        </w:rPr>
      </w:pPr>
    </w:p>
    <w:p w:rsidR="0051281C" w:rsidRPr="0051281C" w:rsidRDefault="0051281C" w:rsidP="0051281C">
      <w:pPr>
        <w:jc w:val="center"/>
        <w:rPr>
          <w:rFonts w:ascii="Times New Roman" w:hAnsi="Times New Roman" w:cs="Times New Roman"/>
          <w:b/>
          <w:sz w:val="18"/>
          <w:szCs w:val="18"/>
        </w:rPr>
      </w:pPr>
      <w:r w:rsidRPr="0051281C">
        <w:rPr>
          <w:rFonts w:ascii="Times New Roman" w:hAnsi="Times New Roman" w:cs="Times New Roman"/>
          <w:b/>
          <w:sz w:val="18"/>
          <w:szCs w:val="18"/>
        </w:rPr>
        <w:t>Прием заявления и документов, необходимых для предоставления муниципальной услуги, на базе МФЦ, работа с документами в МФЦ</w:t>
      </w:r>
    </w:p>
    <w:p w:rsidR="0051281C" w:rsidRPr="0051281C" w:rsidRDefault="0051281C" w:rsidP="0051281C">
      <w:pPr>
        <w:spacing w:line="276" w:lineRule="auto"/>
        <w:jc w:val="center"/>
        <w:rPr>
          <w:rFonts w:ascii="Times New Roman" w:hAnsi="Times New Roman" w:cs="Times New Roman"/>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51281C">
        <w:rPr>
          <w:rFonts w:ascii="Times New Roman" w:hAnsi="Times New Roman" w:cs="Times New Roman"/>
          <w:sz w:val="18"/>
          <w:szCs w:val="18"/>
        </w:rPr>
        <w:t>экспресс-почтой</w:t>
      </w:r>
      <w:proofErr w:type="spellEnd"/>
      <w:proofErr w:type="gramEnd"/>
      <w:r w:rsidRPr="0051281C">
        <w:rPr>
          <w:rFonts w:ascii="Times New Roman" w:hAnsi="Times New Roman" w:cs="Times New Roman"/>
          <w:sz w:val="18"/>
          <w:szCs w:val="18"/>
        </w:rPr>
        <w:t xml:space="preserve"> сотрудник МФЦ, ответственный за прием и регистрацию документов, регистрирует запрос (заявление) в Электронном журнале.</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spellStart"/>
      <w:proofErr w:type="gramStart"/>
      <w:r w:rsidRPr="0051281C">
        <w:rPr>
          <w:rFonts w:ascii="Times New Roman" w:hAnsi="Times New Roman" w:cs="Times New Roman"/>
          <w:sz w:val="18"/>
          <w:szCs w:val="18"/>
        </w:rPr>
        <w:t>экспресс-почтой</w:t>
      </w:r>
      <w:proofErr w:type="spellEnd"/>
      <w:proofErr w:type="gramEnd"/>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передает запрос (заявление) и документы сотруднику МФЦ, ответственному за доставку документов в Администрацию;</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составляет и направляет в адрес заявителя расписку о приеме пакета документов.</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w:t>
      </w:r>
      <w:r w:rsidR="00F1176D">
        <w:rPr>
          <w:rFonts w:ascii="Times New Roman" w:hAnsi="Times New Roman" w:cs="Times New Roman"/>
          <w:sz w:val="18"/>
          <w:szCs w:val="18"/>
        </w:rPr>
        <w:t>ыявленных</w:t>
      </w:r>
      <w:r w:rsidRPr="0051281C">
        <w:rPr>
          <w:rFonts w:ascii="Times New Roman" w:hAnsi="Times New Roman" w:cs="Times New Roman"/>
          <w:sz w:val="18"/>
          <w:szCs w:val="18"/>
        </w:rPr>
        <w:t xml:space="preserve"> в представленных документах, и предлагает с согласия заявителя устранить недостатки.</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Максимальный срок выполнения действий устанавливается МФЦ,</w:t>
      </w:r>
      <w:r w:rsidRPr="0051281C">
        <w:rPr>
          <w:rFonts w:ascii="Times New Roman" w:hAnsi="Times New Roman" w:cs="Times New Roman"/>
          <w:sz w:val="18"/>
          <w:szCs w:val="1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spellStart"/>
      <w:proofErr w:type="gramStart"/>
      <w:r w:rsidRPr="0051281C">
        <w:rPr>
          <w:rFonts w:ascii="Times New Roman" w:hAnsi="Times New Roman" w:cs="Times New Roman"/>
          <w:sz w:val="18"/>
          <w:szCs w:val="18"/>
        </w:rPr>
        <w:t>экспресс-почтой</w:t>
      </w:r>
      <w:proofErr w:type="spellEnd"/>
      <w:proofErr w:type="gramEnd"/>
      <w:r w:rsidRPr="0051281C">
        <w:rPr>
          <w:rFonts w:ascii="Times New Roman" w:hAnsi="Times New Roman" w:cs="Times New Roman"/>
          <w:sz w:val="18"/>
          <w:szCs w:val="18"/>
        </w:rPr>
        <w:t>.</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51281C">
        <w:rPr>
          <w:rFonts w:ascii="Times New Roman" w:hAnsi="Times New Roman" w:cs="Times New Roman"/>
          <w:sz w:val="18"/>
          <w:szCs w:val="18"/>
        </w:rPr>
        <w:br/>
        <w:t>в МФЦ документы.</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w:t>
      </w:r>
      <w:r w:rsidR="00F1176D">
        <w:rPr>
          <w:rFonts w:ascii="Times New Roman" w:hAnsi="Times New Roman" w:cs="Times New Roman"/>
          <w:sz w:val="18"/>
          <w:szCs w:val="18"/>
        </w:rPr>
        <w:t xml:space="preserve">вителя с запросом (заявлением) </w:t>
      </w:r>
      <w:r w:rsidRPr="0051281C">
        <w:rPr>
          <w:rFonts w:ascii="Times New Roman" w:hAnsi="Times New Roman" w:cs="Times New Roman"/>
          <w:sz w:val="18"/>
          <w:szCs w:val="18"/>
        </w:rPr>
        <w:t>и документами в МФЦ или поступления в МФЦ запроса (заявлени</w:t>
      </w:r>
      <w:r w:rsidR="00F1176D">
        <w:rPr>
          <w:rFonts w:ascii="Times New Roman" w:hAnsi="Times New Roman" w:cs="Times New Roman"/>
          <w:sz w:val="18"/>
          <w:szCs w:val="18"/>
        </w:rPr>
        <w:t xml:space="preserve">я) </w:t>
      </w:r>
      <w:r w:rsidRPr="0051281C">
        <w:rPr>
          <w:rFonts w:ascii="Times New Roman" w:hAnsi="Times New Roman" w:cs="Times New Roman"/>
          <w:sz w:val="18"/>
          <w:szCs w:val="18"/>
        </w:rPr>
        <w:t>о предоставлении муниципальной услуги и документов по почте,</w:t>
      </w:r>
      <w:r w:rsidRPr="0051281C">
        <w:rPr>
          <w:rFonts w:ascii="Times New Roman" w:hAnsi="Times New Roman" w:cs="Times New Roman"/>
          <w:sz w:val="18"/>
          <w:szCs w:val="18"/>
        </w:rPr>
        <w:br/>
        <w:t xml:space="preserve">от курьера или </w:t>
      </w:r>
      <w:proofErr w:type="spellStart"/>
      <w:proofErr w:type="gramStart"/>
      <w:r w:rsidRPr="0051281C">
        <w:rPr>
          <w:rFonts w:ascii="Times New Roman" w:hAnsi="Times New Roman" w:cs="Times New Roman"/>
          <w:sz w:val="18"/>
          <w:szCs w:val="18"/>
        </w:rPr>
        <w:t>экспресс-почтой</w:t>
      </w:r>
      <w:proofErr w:type="spellEnd"/>
      <w:proofErr w:type="gramEnd"/>
      <w:r w:rsidRPr="0051281C">
        <w:rPr>
          <w:rFonts w:ascii="Times New Roman" w:hAnsi="Times New Roman" w:cs="Times New Roman"/>
          <w:sz w:val="18"/>
          <w:szCs w:val="18"/>
        </w:rPr>
        <w:t xml:space="preserve">.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Должностное лицо Администрации, ответственное за </w:t>
      </w:r>
      <w:r w:rsidR="00F1176D">
        <w:rPr>
          <w:rFonts w:ascii="Times New Roman" w:hAnsi="Times New Roman" w:cs="Times New Roman"/>
          <w:sz w:val="18"/>
          <w:szCs w:val="18"/>
        </w:rPr>
        <w:t xml:space="preserve">прием запроса </w:t>
      </w:r>
      <w:r w:rsidRPr="0051281C">
        <w:rPr>
          <w:rFonts w:ascii="Times New Roman" w:hAnsi="Times New Roman" w:cs="Times New Roman"/>
          <w:sz w:val="18"/>
          <w:szCs w:val="18"/>
        </w:rPr>
        <w:t>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3.24. Результатом административной процедуры является доставка</w:t>
      </w:r>
      <w:r w:rsidRPr="0051281C">
        <w:rPr>
          <w:rFonts w:ascii="Times New Roman" w:hAnsi="Times New Roman" w:cs="Times New Roman"/>
          <w:sz w:val="18"/>
          <w:szCs w:val="18"/>
        </w:rPr>
        <w:br/>
      </w:r>
      <w:r w:rsidRPr="0051281C">
        <w:rPr>
          <w:rFonts w:ascii="Times New Roman" w:hAnsi="Times New Roman" w:cs="Times New Roman"/>
          <w:sz w:val="18"/>
          <w:szCs w:val="18"/>
        </w:rPr>
        <w:lastRenderedPageBreak/>
        <w:t xml:space="preserve">в Администрацию запроса (заявления) и представленных заявителем в МФЦ документов.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51281C" w:rsidRPr="0051281C" w:rsidRDefault="0051281C" w:rsidP="0051281C">
      <w:pPr>
        <w:spacing w:after="120" w:line="276" w:lineRule="auto"/>
        <w:jc w:val="center"/>
        <w:rPr>
          <w:rFonts w:ascii="Times New Roman" w:hAnsi="Times New Roman" w:cs="Times New Roman"/>
          <w:b/>
          <w:sz w:val="18"/>
          <w:szCs w:val="18"/>
        </w:rPr>
      </w:pPr>
      <w:r w:rsidRPr="0051281C">
        <w:rPr>
          <w:rFonts w:ascii="Times New Roman" w:hAnsi="Times New Roman" w:cs="Times New Roman"/>
          <w:b/>
          <w:sz w:val="18"/>
          <w:szCs w:val="18"/>
        </w:rPr>
        <w:t xml:space="preserve">Формирование и направление межведомственных запросов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3.27. Должностным лицом, осуществляющим административную процедуру, является </w:t>
      </w:r>
      <w:r w:rsidR="00F1176D">
        <w:rPr>
          <w:rFonts w:ascii="Times New Roman" w:hAnsi="Times New Roman" w:cs="Times New Roman"/>
          <w:sz w:val="18"/>
          <w:szCs w:val="18"/>
        </w:rPr>
        <w:t xml:space="preserve">должностное лицо Администрации, </w:t>
      </w:r>
      <w:r w:rsidR="00F1176D">
        <w:rPr>
          <w:rFonts w:ascii="Times New Roman" w:hAnsi="Times New Roman" w:cs="Times New Roman"/>
          <w:sz w:val="18"/>
          <w:szCs w:val="18"/>
        </w:rPr>
        <w:tab/>
        <w:t xml:space="preserve">уполномоченное </w:t>
      </w:r>
      <w:r w:rsidRPr="0051281C">
        <w:rPr>
          <w:rFonts w:ascii="Times New Roman" w:hAnsi="Times New Roman" w:cs="Times New Roman"/>
          <w:sz w:val="18"/>
          <w:szCs w:val="18"/>
        </w:rP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3.28. Должностное лицо, упо</w:t>
      </w:r>
      <w:r w:rsidR="00F1176D">
        <w:rPr>
          <w:rFonts w:ascii="Times New Roman" w:hAnsi="Times New Roman" w:cs="Times New Roman"/>
          <w:sz w:val="18"/>
          <w:szCs w:val="18"/>
        </w:rPr>
        <w:t xml:space="preserve">лномоченное на формирование </w:t>
      </w:r>
      <w:r w:rsidRPr="0051281C">
        <w:rPr>
          <w:rFonts w:ascii="Times New Roman" w:hAnsi="Times New Roman" w:cs="Times New Roman"/>
          <w:sz w:val="18"/>
          <w:szCs w:val="18"/>
        </w:rPr>
        <w:t>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В случае невозможности направления межведомственных запросов </w:t>
      </w:r>
      <w:r w:rsidRPr="0051281C">
        <w:rPr>
          <w:rFonts w:ascii="Times New Roman" w:hAnsi="Times New Roman" w:cs="Times New Roman"/>
          <w:sz w:val="18"/>
          <w:szCs w:val="18"/>
        </w:rPr>
        <w:br/>
        <w:t xml:space="preserve">в электронной форме в связи с подтвержденной технической недоступностью или неработоспособностью </w:t>
      </w:r>
      <w:proofErr w:type="spellStart"/>
      <w:r w:rsidRPr="0051281C">
        <w:rPr>
          <w:rFonts w:ascii="Times New Roman" w:hAnsi="Times New Roman" w:cs="Times New Roman"/>
          <w:sz w:val="18"/>
          <w:szCs w:val="18"/>
        </w:rPr>
        <w:t>веб-сервисов</w:t>
      </w:r>
      <w:proofErr w:type="spellEnd"/>
      <w:r w:rsidRPr="0051281C">
        <w:rPr>
          <w:rFonts w:ascii="Times New Roman" w:hAnsi="Times New Roman" w:cs="Times New Roman"/>
          <w:sz w:val="18"/>
          <w:szCs w:val="18"/>
        </w:rPr>
        <w:t xml:space="preserve"> Администрации либо неработоспособностью </w:t>
      </w:r>
      <w:proofErr w:type="gramStart"/>
      <w:r w:rsidRPr="0051281C">
        <w:rPr>
          <w:rFonts w:ascii="Times New Roman" w:hAnsi="Times New Roman" w:cs="Times New Roman"/>
          <w:sz w:val="18"/>
          <w:szCs w:val="18"/>
        </w:rPr>
        <w:t>каналов связи, обеспечивающих доступ</w:t>
      </w:r>
      <w:r w:rsidRPr="0051281C">
        <w:rPr>
          <w:rFonts w:ascii="Times New Roman" w:hAnsi="Times New Roman" w:cs="Times New Roman"/>
          <w:sz w:val="18"/>
          <w:szCs w:val="18"/>
        </w:rPr>
        <w:br/>
        <w:t>к сервисам направление межведомственного запроса осуществляется</w:t>
      </w:r>
      <w:proofErr w:type="gramEnd"/>
      <w:r w:rsidRPr="0051281C">
        <w:rPr>
          <w:rFonts w:ascii="Times New Roman" w:hAnsi="Times New Roman" w:cs="Times New Roman"/>
          <w:sz w:val="18"/>
          <w:szCs w:val="18"/>
        </w:rPr>
        <w:t xml:space="preserve"> на бумажном носителе по почте, по факсу с одновременным его направлением по почте или курьерской доставкой.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Межведомственный запрос формируется в соответствии</w:t>
      </w:r>
      <w:r w:rsidRPr="0051281C">
        <w:rPr>
          <w:rFonts w:ascii="Times New Roman" w:hAnsi="Times New Roman" w:cs="Times New Roman"/>
          <w:sz w:val="18"/>
          <w:szCs w:val="18"/>
        </w:rPr>
        <w:br/>
        <w:t xml:space="preserve">с требованиями Федерального </w:t>
      </w:r>
      <w:hyperlink r:id="rId24" w:history="1">
        <w:r w:rsidRPr="0051281C">
          <w:rPr>
            <w:rFonts w:ascii="Times New Roman" w:hAnsi="Times New Roman" w:cs="Times New Roman"/>
            <w:sz w:val="18"/>
            <w:szCs w:val="18"/>
          </w:rPr>
          <w:t>закона</w:t>
        </w:r>
      </w:hyperlink>
      <w:r w:rsidRPr="0051281C">
        <w:rPr>
          <w:rFonts w:ascii="Times New Roman" w:hAnsi="Times New Roman" w:cs="Times New Roman"/>
          <w:sz w:val="18"/>
          <w:szCs w:val="18"/>
        </w:rPr>
        <w:t xml:space="preserve"> от 27.07.2010 № 210-ФЗ</w:t>
      </w:r>
      <w:r w:rsidRPr="0051281C">
        <w:rPr>
          <w:rFonts w:ascii="Times New Roman" w:hAnsi="Times New Roman" w:cs="Times New Roman"/>
          <w:sz w:val="18"/>
          <w:szCs w:val="18"/>
        </w:rPr>
        <w:br/>
        <w:t>«Об организации предоставления государственных и муниципальных услуг».</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hAnsi="Times New Roman" w:cs="Times New Roman"/>
          <w:sz w:val="18"/>
          <w:szCs w:val="18"/>
        </w:rPr>
        <w:t xml:space="preserve">3.30. </w:t>
      </w:r>
      <w:r w:rsidRPr="0051281C">
        <w:rPr>
          <w:rFonts w:ascii="Times New Roman" w:eastAsia="Times New Roman" w:hAnsi="Times New Roman" w:cs="Times New Roman"/>
          <w:sz w:val="18"/>
          <w:szCs w:val="18"/>
        </w:rPr>
        <w:t>Направление межведомственного запроса на бумажном носителе должностным лицом осуществляется одним из следующих способов:</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почтовым отправлением;</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курьером, под расписку.</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В данном случае межведомственный запрос должен содержать следующие сведения:</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1) наименование Администрации, направляющей межведомственный запрос;</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2) наименование органа </w:t>
      </w:r>
      <w:r w:rsidRPr="0051281C">
        <w:rPr>
          <w:rFonts w:ascii="Times New Roman" w:hAnsi="Times New Roman" w:cs="Times New Roman"/>
          <w:sz w:val="18"/>
          <w:szCs w:val="18"/>
        </w:rPr>
        <w:t>(организации),</w:t>
      </w:r>
      <w:r w:rsidRPr="0051281C">
        <w:rPr>
          <w:rFonts w:ascii="Times New Roman" w:eastAsia="Times New Roman" w:hAnsi="Times New Roman" w:cs="Times New Roman"/>
          <w:sz w:val="18"/>
          <w:szCs w:val="18"/>
        </w:rPr>
        <w:t xml:space="preserve"> в адрес которого направляется межведомственный запрос;</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3) наименование муниципальной услуги, для предоставления которой необходимо представление документов и (или) информации; </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5) сведения, необходимые для представления документов и (или) информации, установленные настоящим Административным регламентом;</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6) контактная информация для направления ответа на межведомственный запрос;</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7) дата направления межведомственного запроса;</w:t>
      </w:r>
    </w:p>
    <w:p w:rsidR="0051281C" w:rsidRPr="0051281C" w:rsidRDefault="0051281C" w:rsidP="0051281C">
      <w:pPr>
        <w:spacing w:line="276" w:lineRule="auto"/>
        <w:ind w:firstLine="709"/>
        <w:jc w:val="both"/>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3.31.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3.32.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Испрашиваемая информация и (или) документы предоставляются</w:t>
      </w:r>
      <w:r w:rsidRPr="0051281C">
        <w:rPr>
          <w:rFonts w:ascii="Times New Roman" w:hAnsi="Times New Roman" w:cs="Times New Roman"/>
          <w:sz w:val="18"/>
          <w:szCs w:val="1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3.34. Способом фиксации результата административной процедуры являются ответы из органов (организаций), предусмотренных в пункте 2.7 настоящего Административного регламента, на межведомственные и иные запросы.</w:t>
      </w:r>
    </w:p>
    <w:p w:rsidR="0051281C" w:rsidRPr="0051281C" w:rsidRDefault="0051281C" w:rsidP="0051281C">
      <w:pPr>
        <w:ind w:firstLine="709"/>
        <w:jc w:val="center"/>
        <w:rPr>
          <w:rFonts w:ascii="Times New Roman" w:eastAsiaTheme="minorHAnsi" w:hAnsi="Times New Roman" w:cs="Times New Roman"/>
          <w:b/>
          <w:color w:val="000000" w:themeColor="text1"/>
          <w:sz w:val="18"/>
          <w:szCs w:val="18"/>
          <w:lang w:eastAsia="en-US"/>
        </w:rPr>
      </w:pPr>
    </w:p>
    <w:p w:rsidR="0051281C" w:rsidRPr="0051281C" w:rsidRDefault="0051281C" w:rsidP="0051281C">
      <w:pPr>
        <w:ind w:firstLine="709"/>
        <w:jc w:val="center"/>
        <w:rPr>
          <w:rFonts w:ascii="Times New Roman" w:hAnsi="Times New Roman" w:cs="Times New Roman"/>
          <w:b/>
          <w:sz w:val="18"/>
          <w:szCs w:val="18"/>
        </w:rPr>
      </w:pPr>
      <w:r w:rsidRPr="0051281C">
        <w:rPr>
          <w:rFonts w:ascii="Times New Roman" w:eastAsiaTheme="minorHAnsi" w:hAnsi="Times New Roman" w:cs="Times New Roman"/>
          <w:b/>
          <w:color w:val="000000" w:themeColor="text1"/>
          <w:sz w:val="18"/>
          <w:szCs w:val="18"/>
          <w:lang w:eastAsia="en-US"/>
        </w:rPr>
        <w:t xml:space="preserve">Рассмотрение заявления на </w:t>
      </w:r>
      <w:r w:rsidRPr="0051281C">
        <w:rPr>
          <w:rFonts w:ascii="Times New Roman" w:hAnsi="Times New Roman" w:cs="Times New Roman"/>
          <w:b/>
          <w:sz w:val="18"/>
          <w:szCs w:val="18"/>
        </w:rPr>
        <w:t>предоставление</w:t>
      </w:r>
      <w:r w:rsidRPr="0051281C">
        <w:rPr>
          <w:rFonts w:ascii="Times New Roman" w:eastAsiaTheme="minorHAnsi" w:hAnsi="Times New Roman" w:cs="Times New Roman"/>
          <w:b/>
          <w:sz w:val="18"/>
          <w:szCs w:val="18"/>
          <w:lang w:eastAsia="en-US"/>
        </w:rPr>
        <w:t xml:space="preserve"> разрешения </w:t>
      </w:r>
      <w:r w:rsidRPr="0051281C">
        <w:rPr>
          <w:rFonts w:ascii="Times New Roman" w:hAnsi="Times New Roman" w:cs="Times New Roman"/>
          <w:b/>
          <w:sz w:val="18"/>
          <w:szCs w:val="18"/>
        </w:rPr>
        <w:t>на условно разрешенный вид использования земельного участка</w:t>
      </w:r>
    </w:p>
    <w:p w:rsidR="0051281C" w:rsidRPr="0051281C" w:rsidRDefault="0051281C" w:rsidP="0051281C">
      <w:pPr>
        <w:ind w:firstLine="709"/>
        <w:jc w:val="center"/>
        <w:rPr>
          <w:rFonts w:ascii="Times New Roman" w:hAnsi="Times New Roman" w:cs="Times New Roman"/>
          <w:b/>
          <w:sz w:val="18"/>
          <w:szCs w:val="18"/>
        </w:rPr>
      </w:pPr>
      <w:r w:rsidRPr="0051281C">
        <w:rPr>
          <w:rFonts w:ascii="Times New Roman" w:hAnsi="Times New Roman" w:cs="Times New Roman"/>
          <w:b/>
          <w:sz w:val="18"/>
          <w:szCs w:val="18"/>
        </w:rPr>
        <w:t xml:space="preserve"> или объекта капитального строительства</w:t>
      </w:r>
    </w:p>
    <w:p w:rsidR="0051281C" w:rsidRPr="0051281C" w:rsidRDefault="0051281C" w:rsidP="0051281C">
      <w:pPr>
        <w:ind w:firstLine="709"/>
        <w:jc w:val="center"/>
        <w:rPr>
          <w:rFonts w:ascii="Times New Roman" w:eastAsiaTheme="minorHAnsi" w:hAnsi="Times New Roman" w:cs="Times New Roman"/>
          <w:b/>
          <w:color w:val="000000" w:themeColor="text1"/>
          <w:sz w:val="18"/>
          <w:szCs w:val="18"/>
          <w:lang w:eastAsia="en-US"/>
        </w:rPr>
      </w:pP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u w:color="FFFFFF"/>
        </w:rPr>
        <w:t xml:space="preserve">3.35. </w:t>
      </w:r>
      <w:r w:rsidRPr="0051281C">
        <w:rPr>
          <w:rFonts w:ascii="Times New Roman" w:hAnsi="Times New Roman" w:cs="Times New Roman"/>
          <w:sz w:val="18"/>
          <w:szCs w:val="18"/>
        </w:rPr>
        <w:t>Основанием начала административной процедуры, является поступление в Администрацию по почте, в электронной форме с помощью автоматизированных информационных систем или на личном приёме заявления о предоставлении разрешения.</w:t>
      </w:r>
    </w:p>
    <w:p w:rsidR="0051281C" w:rsidRPr="0051281C" w:rsidRDefault="0051281C" w:rsidP="0051281C">
      <w:pPr>
        <w:spacing w:line="276" w:lineRule="auto"/>
        <w:ind w:firstLine="709"/>
        <w:jc w:val="both"/>
        <w:rPr>
          <w:rFonts w:ascii="Times New Roman" w:hAnsi="Times New Roman" w:cs="Times New Roman"/>
          <w:sz w:val="18"/>
          <w:szCs w:val="18"/>
          <w:u w:color="FFFFFF"/>
        </w:rPr>
      </w:pPr>
      <w:r w:rsidRPr="0051281C">
        <w:rPr>
          <w:rFonts w:ascii="Times New Roman" w:hAnsi="Times New Roman" w:cs="Times New Roman"/>
          <w:sz w:val="18"/>
          <w:szCs w:val="18"/>
        </w:rPr>
        <w:t xml:space="preserve">3.36. </w:t>
      </w:r>
      <w:proofErr w:type="gramStart"/>
      <w:r w:rsidRPr="0051281C">
        <w:rPr>
          <w:rFonts w:ascii="Times New Roman" w:hAnsi="Times New Roman" w:cs="Times New Roman"/>
          <w:sz w:val="18"/>
          <w:szCs w:val="18"/>
          <w:u w:color="FFFFFF"/>
        </w:rPr>
        <w:t xml:space="preserve">Комиссия рассматривает заявление </w:t>
      </w:r>
      <w:r w:rsidRPr="0051281C">
        <w:rPr>
          <w:rFonts w:ascii="Times New Roman" w:eastAsiaTheme="minorHAnsi" w:hAnsi="Times New Roman" w:cs="Times New Roman"/>
          <w:sz w:val="18"/>
          <w:szCs w:val="18"/>
          <w:lang w:eastAsia="en-US"/>
        </w:rPr>
        <w:t xml:space="preserve">и приложенные документы </w:t>
      </w:r>
      <w:r w:rsidRPr="0051281C">
        <w:rPr>
          <w:rFonts w:ascii="Times New Roman" w:hAnsi="Times New Roman" w:cs="Times New Roman"/>
          <w:sz w:val="18"/>
          <w:szCs w:val="18"/>
          <w:u w:color="FFFFFF"/>
        </w:rPr>
        <w:t xml:space="preserve">в течение пяти рабочих дней </w:t>
      </w:r>
      <w:r w:rsidRPr="0051281C">
        <w:rPr>
          <w:rFonts w:ascii="Times New Roman" w:eastAsiaTheme="minorHAnsi" w:hAnsi="Times New Roman" w:cs="Times New Roman"/>
          <w:sz w:val="18"/>
          <w:szCs w:val="18"/>
          <w:lang w:eastAsia="en-US"/>
        </w:rPr>
        <w:t xml:space="preserve">на предмет того, включен ли соответствующий условно разрешенный вид использования земельного участка или объекта </w:t>
      </w:r>
      <w:r w:rsidRPr="0051281C">
        <w:rPr>
          <w:rFonts w:ascii="Times New Roman" w:eastAsiaTheme="minorHAnsi" w:hAnsi="Times New Roman" w:cs="Times New Roman"/>
          <w:sz w:val="18"/>
          <w:szCs w:val="18"/>
          <w:lang w:eastAsia="en-US"/>
        </w:rPr>
        <w:lastRenderedPageBreak/>
        <w:t>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Pr="0051281C">
        <w:rPr>
          <w:rFonts w:ascii="Times New Roman" w:eastAsiaTheme="minorHAnsi" w:hAnsi="Times New Roman" w:cs="Times New Roman"/>
          <w:sz w:val="18"/>
          <w:szCs w:val="18"/>
          <w:lang w:eastAsia="en-US"/>
        </w:rPr>
        <w:t xml:space="preserve"> использования</w:t>
      </w:r>
      <w:bookmarkStart w:id="20" w:name="Par0"/>
      <w:bookmarkEnd w:id="20"/>
      <w:r w:rsidRPr="0051281C">
        <w:rPr>
          <w:rFonts w:ascii="Times New Roman" w:eastAsiaTheme="minorHAnsi" w:hAnsi="Times New Roman" w:cs="Times New Roman"/>
          <w:sz w:val="18"/>
          <w:szCs w:val="18"/>
          <w:lang w:eastAsia="en-US"/>
        </w:rPr>
        <w:t xml:space="preserve"> </w:t>
      </w:r>
      <w:r w:rsidRPr="0051281C">
        <w:rPr>
          <w:rFonts w:ascii="Times New Roman" w:hAnsi="Times New Roman" w:cs="Times New Roman"/>
          <w:sz w:val="18"/>
          <w:szCs w:val="18"/>
          <w:u w:color="FFFFFF"/>
        </w:rPr>
        <w:t>со дня поступления такого заявления.</w:t>
      </w:r>
    </w:p>
    <w:p w:rsidR="0051281C" w:rsidRPr="0051281C" w:rsidRDefault="0051281C" w:rsidP="0051281C">
      <w:pPr>
        <w:spacing w:line="276" w:lineRule="auto"/>
        <w:ind w:firstLine="709"/>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В случае</w:t>
      </w:r>
      <w:proofErr w:type="gramStart"/>
      <w:r w:rsidRPr="0051281C">
        <w:rPr>
          <w:rFonts w:ascii="Times New Roman" w:eastAsiaTheme="minorHAnsi" w:hAnsi="Times New Roman" w:cs="Times New Roman"/>
          <w:sz w:val="18"/>
          <w:szCs w:val="18"/>
          <w:lang w:eastAsia="en-US"/>
        </w:rPr>
        <w:t>,</w:t>
      </w:r>
      <w:proofErr w:type="gramEnd"/>
      <w:r w:rsidRPr="0051281C">
        <w:rPr>
          <w:rFonts w:ascii="Times New Roman" w:eastAsiaTheme="minorHAnsi" w:hAnsi="Times New Roman" w:cs="Times New Roman"/>
          <w:sz w:val="18"/>
          <w:szCs w:val="1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51281C">
        <w:rPr>
          <w:rFonts w:ascii="Times New Roman" w:hAnsi="Times New Roman" w:cs="Times New Roman"/>
          <w:sz w:val="18"/>
          <w:szCs w:val="18"/>
        </w:rPr>
        <w:t xml:space="preserve"> </w:t>
      </w:r>
    </w:p>
    <w:p w:rsidR="0051281C" w:rsidRPr="0051281C" w:rsidRDefault="0051281C" w:rsidP="0051281C">
      <w:pPr>
        <w:spacing w:line="276" w:lineRule="auto"/>
        <w:jc w:val="both"/>
        <w:rPr>
          <w:rFonts w:ascii="Times New Roman" w:hAnsi="Times New Roman" w:cs="Times New Roman"/>
          <w:sz w:val="18"/>
          <w:szCs w:val="18"/>
          <w:u w:color="FFFFFF"/>
        </w:rPr>
      </w:pPr>
      <w:r w:rsidRPr="0051281C">
        <w:rPr>
          <w:rFonts w:ascii="Times New Roman" w:eastAsiaTheme="minorHAnsi" w:hAnsi="Times New Roman" w:cs="Times New Roman"/>
          <w:sz w:val="18"/>
          <w:szCs w:val="18"/>
          <w:lang w:eastAsia="en-US"/>
        </w:rPr>
        <w:t xml:space="preserve">         </w:t>
      </w:r>
      <w:r w:rsidRPr="0051281C">
        <w:rPr>
          <w:rFonts w:ascii="Times New Roman" w:eastAsia="Times New Roman" w:hAnsi="Times New Roman" w:cs="Times New Roman"/>
          <w:sz w:val="18"/>
          <w:szCs w:val="18"/>
          <w:lang w:eastAsia="en-IN"/>
        </w:rPr>
        <w:t xml:space="preserve">3.37. </w:t>
      </w:r>
      <w:r w:rsidRPr="0051281C">
        <w:rPr>
          <w:rFonts w:ascii="Times New Roman" w:hAnsi="Times New Roman" w:cs="Times New Roman"/>
          <w:sz w:val="18"/>
          <w:szCs w:val="18"/>
          <w:u w:color="FFFFFF"/>
        </w:rPr>
        <w:t>По результатам рассмотрения Комиссией заявления подготавливается заключение, содержащее одну из следующих рекомендаций: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о назначении публичных слушаний;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о невозможности назначения публичных слушаний.</w:t>
      </w: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Заключение Комиссии с рекомендацией о невозможности  назначения публичных слушаний может быть принято при наличии следующих условий:       </w:t>
      </w: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 запрашиваемое </w:t>
      </w:r>
      <w:r w:rsidRPr="0051281C">
        <w:rPr>
          <w:rFonts w:ascii="Times New Roman" w:eastAsiaTheme="minorHAnsi" w:hAnsi="Times New Roman" w:cs="Times New Roman"/>
          <w:sz w:val="18"/>
          <w:szCs w:val="18"/>
          <w:lang w:eastAsia="en-US"/>
        </w:rPr>
        <w:t>разрешение на 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 xml:space="preserve"> противоречит требованиям технических регламентов;</w:t>
      </w:r>
    </w:p>
    <w:p w:rsidR="0051281C" w:rsidRPr="0051281C" w:rsidRDefault="0051281C" w:rsidP="0051281C">
      <w:pPr>
        <w:tabs>
          <w:tab w:val="left" w:pos="1134"/>
        </w:tabs>
        <w:spacing w:line="276" w:lineRule="auto"/>
        <w:ind w:firstLine="709"/>
        <w:jc w:val="both"/>
        <w:rPr>
          <w:rFonts w:ascii="Times New Roman" w:eastAsia="Times New Roman" w:hAnsi="Times New Roman" w:cs="Times New Roman"/>
          <w:sz w:val="18"/>
          <w:szCs w:val="18"/>
          <w:lang w:eastAsia="en-IN"/>
        </w:rPr>
      </w:pPr>
      <w:r w:rsidRPr="0051281C">
        <w:rPr>
          <w:rFonts w:ascii="Times New Roman" w:hAnsi="Times New Roman" w:cs="Times New Roman"/>
          <w:sz w:val="18"/>
          <w:szCs w:val="18"/>
        </w:rPr>
        <w:t xml:space="preserve">- заявление о предоставлении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eastAsia="Times New Roman" w:hAnsi="Times New Roman" w:cs="Times New Roman"/>
          <w:sz w:val="18"/>
          <w:szCs w:val="18"/>
          <w:lang w:eastAsia="en-IN"/>
        </w:rPr>
        <w:t xml:space="preserve"> подано не правообладателем соответствующего земельного участка и объекта капитального строительства.</w:t>
      </w: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 </w:t>
      </w:r>
      <w:r w:rsidRPr="0051281C">
        <w:rPr>
          <w:rFonts w:ascii="Times New Roman" w:eastAsia="Times New Roman" w:hAnsi="Times New Roman" w:cs="Times New Roman"/>
          <w:sz w:val="18"/>
          <w:szCs w:val="18"/>
          <w:lang w:eastAsia="en-IN"/>
        </w:rPr>
        <w:t>Д</w:t>
      </w:r>
      <w:r w:rsidRPr="0051281C">
        <w:rPr>
          <w:rFonts w:ascii="Times New Roman" w:hAnsi="Times New Roman" w:cs="Times New Roman"/>
          <w:sz w:val="18"/>
          <w:szCs w:val="18"/>
        </w:rPr>
        <w:t xml:space="preserve">олжностное лицо Администрации, ответственное за рассмотрение заявления о предоставлении разрешения, направляет заявление                                       о предоставлении разрешения и </w:t>
      </w:r>
      <w:r w:rsidRPr="0051281C">
        <w:rPr>
          <w:rFonts w:ascii="Times New Roman" w:eastAsia="Times New Roman" w:hAnsi="Times New Roman" w:cs="Times New Roman"/>
          <w:sz w:val="18"/>
          <w:szCs w:val="18"/>
          <w:u w:color="FFFFFF"/>
        </w:rPr>
        <w:t>заключение</w:t>
      </w:r>
      <w:r w:rsidRPr="0051281C">
        <w:rPr>
          <w:rFonts w:ascii="Times New Roman" w:hAnsi="Times New Roman" w:cs="Times New Roman"/>
          <w:sz w:val="18"/>
          <w:szCs w:val="18"/>
          <w:u w:color="FFFFFF"/>
        </w:rPr>
        <w:t xml:space="preserve"> </w:t>
      </w:r>
      <w:proofErr w:type="gramStart"/>
      <w:r w:rsidRPr="0051281C">
        <w:rPr>
          <w:rFonts w:ascii="Times New Roman" w:eastAsia="Times New Roman" w:hAnsi="Times New Roman" w:cs="Times New Roman"/>
          <w:sz w:val="18"/>
          <w:szCs w:val="18"/>
          <w:u w:color="FFFFFF"/>
        </w:rPr>
        <w:t>Комисси</w:t>
      </w:r>
      <w:r w:rsidRPr="0051281C">
        <w:rPr>
          <w:rFonts w:ascii="Times New Roman" w:hAnsi="Times New Roman" w:cs="Times New Roman"/>
          <w:sz w:val="18"/>
          <w:szCs w:val="18"/>
          <w:u w:color="FFFFFF"/>
        </w:rPr>
        <w:t>и</w:t>
      </w:r>
      <w:proofErr w:type="gramEnd"/>
      <w:r w:rsidRPr="0051281C">
        <w:rPr>
          <w:rFonts w:ascii="Times New Roman" w:hAnsi="Times New Roman" w:cs="Times New Roman"/>
          <w:sz w:val="18"/>
          <w:szCs w:val="18"/>
          <w:u w:color="FFFFFF"/>
        </w:rPr>
        <w:t xml:space="preserve"> </w:t>
      </w:r>
      <w:r w:rsidRPr="0051281C">
        <w:rPr>
          <w:rFonts w:ascii="Times New Roman" w:eastAsia="Times New Roman" w:hAnsi="Times New Roman" w:cs="Times New Roman"/>
          <w:sz w:val="18"/>
          <w:szCs w:val="18"/>
          <w:u w:color="FFFFFF"/>
        </w:rPr>
        <w:t xml:space="preserve">содержащее одну из следующих рекомендаций:  о проведении публичных слушаний,                                     о невозможности проведения публичных слушаний </w:t>
      </w:r>
      <w:r w:rsidRPr="0051281C">
        <w:rPr>
          <w:rFonts w:ascii="Times New Roman" w:hAnsi="Times New Roman" w:cs="Times New Roman"/>
          <w:sz w:val="18"/>
          <w:szCs w:val="18"/>
        </w:rPr>
        <w:t xml:space="preserve">Главе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Theme="minorHAnsi" w:hAnsi="Times New Roman" w:cs="Times New Roman"/>
          <w:sz w:val="18"/>
          <w:szCs w:val="18"/>
          <w:lang w:eastAsia="en-US"/>
        </w:rPr>
        <w:t xml:space="preserve">муниципального района </w:t>
      </w:r>
      <w:proofErr w:type="spellStart"/>
      <w:r w:rsidRPr="0051281C">
        <w:rPr>
          <w:rFonts w:ascii="Times New Roman" w:eastAsiaTheme="minorHAnsi" w:hAnsi="Times New Roman" w:cs="Times New Roman"/>
          <w:sz w:val="18"/>
          <w:szCs w:val="18"/>
          <w:lang w:eastAsia="en-US"/>
        </w:rPr>
        <w:t>Похвистневский</w:t>
      </w:r>
      <w:proofErr w:type="spellEnd"/>
      <w:r w:rsidRPr="0051281C">
        <w:rPr>
          <w:rFonts w:ascii="Times New Roman" w:eastAsiaTheme="minorHAnsi" w:hAnsi="Times New Roman" w:cs="Times New Roman"/>
          <w:sz w:val="18"/>
          <w:szCs w:val="18"/>
          <w:lang w:eastAsia="en-US"/>
        </w:rPr>
        <w:t xml:space="preserve"> Самарской области</w:t>
      </w:r>
      <w:r w:rsidRPr="0051281C">
        <w:rPr>
          <w:rFonts w:ascii="Times New Roman" w:hAnsi="Times New Roman" w:cs="Times New Roman"/>
          <w:sz w:val="18"/>
          <w:szCs w:val="18"/>
        </w:rPr>
        <w:t xml:space="preserve"> (далее - Глава сельского поселения). Максимальный срок выполнения административных действий, предусмотренных настоящим пунктом, составляет 2 рабочих дня. </w:t>
      </w: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eastAsia="Times New Roman" w:hAnsi="Times New Roman" w:cs="Times New Roman"/>
          <w:sz w:val="18"/>
          <w:szCs w:val="18"/>
          <w:lang w:eastAsia="en-IN"/>
        </w:rPr>
        <w:t xml:space="preserve">3.38. </w:t>
      </w:r>
      <w:r w:rsidRPr="0051281C">
        <w:rPr>
          <w:rFonts w:ascii="Times New Roman" w:hAnsi="Times New Roman" w:cs="Times New Roman"/>
          <w:sz w:val="18"/>
          <w:szCs w:val="18"/>
        </w:rPr>
        <w:t>Результатом процедуры, предусмотренными пунктами 3.35-3.37 настоящего Административного регламента, является:</w:t>
      </w:r>
    </w:p>
    <w:p w:rsidR="0051281C" w:rsidRPr="0051281C" w:rsidRDefault="0051281C" w:rsidP="0051281C">
      <w:pPr>
        <w:tabs>
          <w:tab w:val="left" w:pos="1134"/>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1) направление </w:t>
      </w:r>
      <w:r w:rsidRPr="0051281C">
        <w:rPr>
          <w:rFonts w:ascii="Times New Roman" w:hAnsi="Times New Roman" w:cs="Times New Roman"/>
          <w:sz w:val="18"/>
          <w:szCs w:val="18"/>
          <w:u w:color="FFFFFF"/>
        </w:rPr>
        <w:t xml:space="preserve">заявления и </w:t>
      </w:r>
      <w:r w:rsidRPr="0051281C">
        <w:rPr>
          <w:rFonts w:ascii="Times New Roman" w:eastAsia="Times New Roman" w:hAnsi="Times New Roman" w:cs="Times New Roman"/>
          <w:sz w:val="18"/>
          <w:szCs w:val="18"/>
          <w:u w:color="FFFFFF"/>
        </w:rPr>
        <w:t>заключения</w:t>
      </w:r>
      <w:r w:rsidRPr="0051281C">
        <w:rPr>
          <w:rFonts w:ascii="Times New Roman" w:hAnsi="Times New Roman" w:cs="Times New Roman"/>
          <w:sz w:val="18"/>
          <w:szCs w:val="18"/>
          <w:u w:color="FFFFFF"/>
        </w:rPr>
        <w:t xml:space="preserve"> </w:t>
      </w:r>
      <w:r w:rsidRPr="0051281C">
        <w:rPr>
          <w:rFonts w:ascii="Times New Roman" w:eastAsia="Times New Roman" w:hAnsi="Times New Roman" w:cs="Times New Roman"/>
          <w:sz w:val="18"/>
          <w:szCs w:val="18"/>
          <w:u w:color="FFFFFF"/>
        </w:rPr>
        <w:t>Комисси</w:t>
      </w:r>
      <w:r w:rsidRPr="0051281C">
        <w:rPr>
          <w:rFonts w:ascii="Times New Roman" w:hAnsi="Times New Roman" w:cs="Times New Roman"/>
          <w:sz w:val="18"/>
          <w:szCs w:val="18"/>
          <w:u w:color="FFFFFF"/>
        </w:rPr>
        <w:t xml:space="preserve">и о </w:t>
      </w:r>
      <w:r w:rsidRPr="0051281C">
        <w:rPr>
          <w:rFonts w:ascii="Times New Roman" w:hAnsi="Times New Roman" w:cs="Times New Roman"/>
          <w:sz w:val="18"/>
          <w:szCs w:val="18"/>
        </w:rPr>
        <w:t xml:space="preserve">предоставлении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eastAsia="Times New Roman" w:hAnsi="Times New Roman" w:cs="Times New Roman"/>
          <w:sz w:val="18"/>
          <w:szCs w:val="18"/>
          <w:lang w:eastAsia="en-IN"/>
        </w:rPr>
        <w:t xml:space="preserve"> </w:t>
      </w:r>
      <w:r w:rsidRPr="0051281C">
        <w:rPr>
          <w:rFonts w:ascii="Times New Roman" w:hAnsi="Times New Roman" w:cs="Times New Roman"/>
          <w:sz w:val="18"/>
          <w:szCs w:val="18"/>
        </w:rPr>
        <w:t>Главе сельского поселения для проведения публичных слушаний;</w:t>
      </w:r>
    </w:p>
    <w:p w:rsidR="0051281C" w:rsidRPr="0051281C" w:rsidRDefault="0051281C" w:rsidP="0051281C">
      <w:pPr>
        <w:pStyle w:val="ConsPlusNormal"/>
        <w:spacing w:after="240" w:line="276" w:lineRule="auto"/>
        <w:ind w:firstLine="0"/>
        <w:jc w:val="both"/>
        <w:outlineLvl w:val="0"/>
        <w:rPr>
          <w:rFonts w:ascii="Times New Roman" w:hAnsi="Times New Roman" w:cs="Times New Roman"/>
          <w:color w:val="000000" w:themeColor="text1"/>
          <w:sz w:val="18"/>
          <w:szCs w:val="18"/>
        </w:rPr>
      </w:pPr>
      <w:r w:rsidRPr="0051281C">
        <w:rPr>
          <w:rFonts w:ascii="Times New Roman" w:hAnsi="Times New Roman" w:cs="Times New Roman"/>
          <w:sz w:val="18"/>
          <w:szCs w:val="18"/>
        </w:rPr>
        <w:t xml:space="preserve">         2) направление </w:t>
      </w:r>
      <w:r w:rsidRPr="0051281C">
        <w:rPr>
          <w:rFonts w:ascii="Times New Roman" w:hAnsi="Times New Roman" w:cs="Times New Roman"/>
          <w:sz w:val="18"/>
          <w:szCs w:val="18"/>
          <w:u w:color="FFFFFF"/>
        </w:rPr>
        <w:t xml:space="preserve">заявления и заключения Комиссии о </w:t>
      </w:r>
      <w:r w:rsidRPr="0051281C">
        <w:rPr>
          <w:rFonts w:ascii="Times New Roman" w:hAnsi="Times New Roman" w:cs="Times New Roman"/>
          <w:sz w:val="18"/>
          <w:szCs w:val="18"/>
        </w:rPr>
        <w:t xml:space="preserve">предоставлении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lang w:eastAsia="en-IN"/>
        </w:rPr>
        <w:t xml:space="preserve"> </w:t>
      </w:r>
      <w:r w:rsidRPr="0051281C">
        <w:rPr>
          <w:rFonts w:ascii="Times New Roman" w:hAnsi="Times New Roman" w:cs="Times New Roman"/>
          <w:sz w:val="18"/>
          <w:szCs w:val="18"/>
        </w:rPr>
        <w:t xml:space="preserve">Главе сельского поселения                                 о </w:t>
      </w:r>
      <w:r w:rsidRPr="0051281C">
        <w:rPr>
          <w:rFonts w:ascii="Times New Roman" w:hAnsi="Times New Roman" w:cs="Times New Roman"/>
          <w:sz w:val="18"/>
          <w:szCs w:val="18"/>
          <w:u w:color="FFFFFF"/>
        </w:rPr>
        <w:t xml:space="preserve">невозможности </w:t>
      </w:r>
      <w:r w:rsidRPr="0051281C">
        <w:rPr>
          <w:rFonts w:ascii="Times New Roman" w:hAnsi="Times New Roman" w:cs="Times New Roman"/>
          <w:sz w:val="18"/>
          <w:szCs w:val="18"/>
        </w:rPr>
        <w:t xml:space="preserve"> проведения публичных слушаний.           </w:t>
      </w:r>
    </w:p>
    <w:p w:rsidR="00F1176D" w:rsidRDefault="00F1176D" w:rsidP="0051281C">
      <w:pPr>
        <w:jc w:val="center"/>
        <w:rPr>
          <w:rFonts w:ascii="Times New Roman" w:hAnsi="Times New Roman" w:cs="Times New Roman"/>
          <w:b/>
          <w:sz w:val="18"/>
          <w:szCs w:val="18"/>
        </w:rPr>
      </w:pPr>
    </w:p>
    <w:p w:rsidR="00F1176D" w:rsidRDefault="00F1176D" w:rsidP="0051281C">
      <w:pPr>
        <w:jc w:val="center"/>
        <w:rPr>
          <w:rFonts w:ascii="Times New Roman" w:hAnsi="Times New Roman" w:cs="Times New Roman"/>
          <w:b/>
          <w:sz w:val="18"/>
          <w:szCs w:val="18"/>
        </w:rPr>
      </w:pPr>
    </w:p>
    <w:p w:rsidR="0051281C" w:rsidRPr="0051281C" w:rsidRDefault="0051281C" w:rsidP="0051281C">
      <w:pPr>
        <w:jc w:val="center"/>
        <w:rPr>
          <w:rFonts w:ascii="Times New Roman" w:hAnsi="Times New Roman" w:cs="Times New Roman"/>
          <w:b/>
          <w:sz w:val="18"/>
          <w:szCs w:val="18"/>
        </w:rPr>
      </w:pPr>
      <w:r w:rsidRPr="0051281C">
        <w:rPr>
          <w:rFonts w:ascii="Times New Roman" w:hAnsi="Times New Roman" w:cs="Times New Roman"/>
          <w:b/>
          <w:sz w:val="18"/>
          <w:szCs w:val="18"/>
        </w:rPr>
        <w:t>Проведение публичных слушаний по вопросу о предоставлении</w:t>
      </w:r>
    </w:p>
    <w:p w:rsidR="0051281C" w:rsidRPr="0051281C" w:rsidRDefault="0051281C" w:rsidP="0051281C">
      <w:pPr>
        <w:spacing w:after="240"/>
        <w:jc w:val="center"/>
        <w:rPr>
          <w:rFonts w:ascii="Times New Roman" w:eastAsiaTheme="minorHAnsi" w:hAnsi="Times New Roman" w:cs="Times New Roman"/>
          <w:b/>
          <w:sz w:val="18"/>
          <w:szCs w:val="18"/>
          <w:lang w:eastAsia="en-US"/>
        </w:rPr>
      </w:pPr>
      <w:r w:rsidRPr="0051281C">
        <w:rPr>
          <w:rFonts w:ascii="Times New Roman" w:hAnsi="Times New Roman" w:cs="Times New Roman"/>
          <w:b/>
          <w:sz w:val="18"/>
          <w:szCs w:val="18"/>
        </w:rPr>
        <w:t xml:space="preserve"> разрешения на </w:t>
      </w:r>
      <w:r w:rsidRPr="0051281C">
        <w:rPr>
          <w:rFonts w:ascii="Times New Roman" w:eastAsiaTheme="minorHAnsi" w:hAnsi="Times New Roman" w:cs="Times New Roman"/>
          <w:b/>
          <w:sz w:val="18"/>
          <w:szCs w:val="18"/>
          <w:lang w:eastAsia="en-US"/>
        </w:rPr>
        <w:t>условно разрешенный вид использования земельного участка или объекта капитального строительства</w:t>
      </w:r>
    </w:p>
    <w:p w:rsidR="0051281C" w:rsidRPr="0051281C" w:rsidRDefault="0051281C" w:rsidP="0051281C">
      <w:pPr>
        <w:tabs>
          <w:tab w:val="left" w:pos="1134"/>
        </w:tabs>
        <w:spacing w:line="276" w:lineRule="auto"/>
        <w:ind w:firstLine="709"/>
        <w:contextualSpacing/>
        <w:jc w:val="both"/>
        <w:rPr>
          <w:rFonts w:ascii="Times New Roman" w:hAnsi="Times New Roman" w:cs="Times New Roman"/>
          <w:sz w:val="18"/>
          <w:szCs w:val="18"/>
        </w:rPr>
      </w:pPr>
      <w:r w:rsidRPr="0051281C">
        <w:rPr>
          <w:rFonts w:ascii="Times New Roman" w:eastAsia="Calibri" w:hAnsi="Times New Roman" w:cs="Times New Roman"/>
          <w:color w:val="000000" w:themeColor="text1"/>
          <w:sz w:val="18"/>
          <w:szCs w:val="18"/>
          <w:lang w:eastAsia="en-US"/>
        </w:rPr>
        <w:t>3.39</w:t>
      </w:r>
      <w:r w:rsidRPr="0051281C">
        <w:rPr>
          <w:rFonts w:ascii="Times New Roman" w:hAnsi="Times New Roman" w:cs="Times New Roman"/>
          <w:color w:val="000000" w:themeColor="text1"/>
          <w:sz w:val="18"/>
          <w:szCs w:val="18"/>
          <w:u w:color="FFFFFF"/>
        </w:rPr>
        <w:t>.</w:t>
      </w:r>
      <w:r w:rsidRPr="0051281C">
        <w:rPr>
          <w:rFonts w:ascii="Times New Roman" w:eastAsia="Calibri" w:hAnsi="Times New Roman" w:cs="Times New Roman"/>
          <w:sz w:val="18"/>
          <w:szCs w:val="18"/>
          <w:lang w:eastAsia="en-US"/>
        </w:rPr>
        <w:t xml:space="preserve">  Основанием для начала административной процедур</w:t>
      </w:r>
      <w:r w:rsidR="00F1176D">
        <w:rPr>
          <w:rFonts w:ascii="Times New Roman" w:eastAsia="Calibri" w:hAnsi="Times New Roman" w:cs="Times New Roman"/>
          <w:sz w:val="18"/>
          <w:szCs w:val="18"/>
          <w:lang w:eastAsia="en-US"/>
        </w:rPr>
        <w:t xml:space="preserve">ы </w:t>
      </w:r>
      <w:r w:rsidRPr="0051281C">
        <w:rPr>
          <w:rFonts w:ascii="Times New Roman" w:eastAsia="Calibri" w:hAnsi="Times New Roman" w:cs="Times New Roman"/>
          <w:sz w:val="18"/>
          <w:szCs w:val="18"/>
          <w:lang w:eastAsia="en-US"/>
        </w:rPr>
        <w:t xml:space="preserve">о назначении проведения публичных слушаний является наличие у Главы сельского поселения заявления и  </w:t>
      </w:r>
      <w:r w:rsidRPr="0051281C">
        <w:rPr>
          <w:rFonts w:ascii="Times New Roman" w:hAnsi="Times New Roman" w:cs="Times New Roman"/>
          <w:sz w:val="18"/>
          <w:szCs w:val="18"/>
          <w:u w:color="FFFFFF"/>
        </w:rPr>
        <w:t>заключения Комиссии</w:t>
      </w:r>
      <w:r w:rsidRPr="0051281C">
        <w:rPr>
          <w:rFonts w:ascii="Times New Roman" w:eastAsia="Calibri" w:hAnsi="Times New Roman" w:cs="Times New Roman"/>
          <w:sz w:val="18"/>
          <w:szCs w:val="18"/>
          <w:lang w:eastAsia="en-US"/>
        </w:rPr>
        <w:t xml:space="preserve">, </w:t>
      </w:r>
      <w:r w:rsidRPr="0051281C">
        <w:rPr>
          <w:rFonts w:ascii="Times New Roman" w:hAnsi="Times New Roman" w:cs="Times New Roman"/>
          <w:sz w:val="18"/>
          <w:szCs w:val="18"/>
          <w:u w:color="FFFFFF"/>
        </w:rPr>
        <w:t xml:space="preserve">содержащее рекомендации </w:t>
      </w:r>
      <w:r w:rsidRPr="0051281C">
        <w:rPr>
          <w:rFonts w:ascii="Times New Roman" w:hAnsi="Times New Roman" w:cs="Times New Roman"/>
          <w:sz w:val="18"/>
          <w:szCs w:val="18"/>
        </w:rPr>
        <w:t>о назначении публичных слушаний.</w:t>
      </w:r>
    </w:p>
    <w:p w:rsidR="0051281C" w:rsidRPr="0051281C" w:rsidRDefault="0051281C" w:rsidP="0051281C">
      <w:pPr>
        <w:tabs>
          <w:tab w:val="left" w:pos="1134"/>
        </w:tabs>
        <w:spacing w:line="276" w:lineRule="auto"/>
        <w:contextualSpacing/>
        <w:jc w:val="both"/>
        <w:rPr>
          <w:rFonts w:ascii="Times New Roman" w:hAnsi="Times New Roman" w:cs="Times New Roman"/>
          <w:sz w:val="18"/>
          <w:szCs w:val="18"/>
        </w:rPr>
      </w:pPr>
      <w:r w:rsidRPr="0051281C">
        <w:rPr>
          <w:rFonts w:ascii="Times New Roman" w:eastAsia="Calibri" w:hAnsi="Times New Roman" w:cs="Times New Roman"/>
          <w:sz w:val="18"/>
          <w:szCs w:val="18"/>
          <w:lang w:eastAsia="en-US"/>
        </w:rPr>
        <w:t xml:space="preserve">          3.40. Глава сельского поселения</w:t>
      </w:r>
      <w:r w:rsidRPr="0051281C">
        <w:rPr>
          <w:rFonts w:ascii="Times New Roman" w:hAnsi="Times New Roman" w:cs="Times New Roman"/>
          <w:sz w:val="18"/>
          <w:szCs w:val="18"/>
        </w:rPr>
        <w:t xml:space="preserve"> </w:t>
      </w:r>
      <w:r w:rsidRPr="0051281C">
        <w:rPr>
          <w:rFonts w:ascii="Times New Roman" w:hAnsi="Times New Roman" w:cs="Times New Roman"/>
          <w:sz w:val="18"/>
          <w:szCs w:val="18"/>
          <w:u w:color="FFFFFF"/>
        </w:rPr>
        <w:t xml:space="preserve">не позднее трех дней </w:t>
      </w:r>
      <w:r w:rsidRPr="0051281C">
        <w:rPr>
          <w:rFonts w:ascii="Times New Roman" w:eastAsia="Calibri" w:hAnsi="Times New Roman" w:cs="Times New Roman"/>
          <w:sz w:val="18"/>
          <w:szCs w:val="18"/>
          <w:lang w:eastAsia="en-US"/>
        </w:rPr>
        <w:t xml:space="preserve">со дня получения документов издаёт муниципальный правовой акт (далее - Постановление)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Calibri" w:hAnsi="Times New Roman" w:cs="Times New Roman"/>
          <w:sz w:val="18"/>
          <w:szCs w:val="18"/>
          <w:lang w:eastAsia="en-US"/>
        </w:rPr>
        <w:t xml:space="preserve">муниципального района </w:t>
      </w:r>
      <w:proofErr w:type="spellStart"/>
      <w:r w:rsidRPr="0051281C">
        <w:rPr>
          <w:rFonts w:ascii="Times New Roman" w:eastAsia="Calibri" w:hAnsi="Times New Roman" w:cs="Times New Roman"/>
          <w:sz w:val="18"/>
          <w:szCs w:val="18"/>
          <w:lang w:eastAsia="en-US"/>
        </w:rPr>
        <w:t>Похвистневский</w:t>
      </w:r>
      <w:proofErr w:type="spellEnd"/>
      <w:r w:rsidRPr="0051281C">
        <w:rPr>
          <w:rFonts w:ascii="Times New Roman" w:eastAsia="Calibri" w:hAnsi="Times New Roman" w:cs="Times New Roman"/>
          <w:sz w:val="18"/>
          <w:szCs w:val="18"/>
          <w:lang w:eastAsia="en-US"/>
        </w:rPr>
        <w:t xml:space="preserve"> Самарской области о назначении проведения публичных слушаний.</w:t>
      </w:r>
      <w:r w:rsidRPr="0051281C">
        <w:rPr>
          <w:rFonts w:ascii="Times New Roman" w:hAnsi="Times New Roman" w:cs="Times New Roman"/>
          <w:sz w:val="18"/>
          <w:szCs w:val="18"/>
        </w:rPr>
        <w:t xml:space="preserve"> </w:t>
      </w:r>
    </w:p>
    <w:p w:rsidR="0051281C" w:rsidRPr="0051281C" w:rsidRDefault="0051281C" w:rsidP="0051281C">
      <w:pPr>
        <w:autoSpaceDE w:val="0"/>
        <w:autoSpaceDN w:val="0"/>
        <w:adjustRightInd w:val="0"/>
        <w:spacing w:line="276" w:lineRule="auto"/>
        <w:ind w:firstLine="708"/>
        <w:jc w:val="both"/>
        <w:rPr>
          <w:rFonts w:ascii="Times New Roman" w:eastAsia="Calibri" w:hAnsi="Times New Roman" w:cs="Times New Roman"/>
          <w:sz w:val="18"/>
          <w:szCs w:val="18"/>
          <w:lang w:eastAsia="en-US"/>
        </w:rPr>
      </w:pPr>
      <w:r w:rsidRPr="0051281C">
        <w:rPr>
          <w:rFonts w:ascii="Times New Roman" w:eastAsia="Calibri" w:hAnsi="Times New Roman" w:cs="Times New Roman"/>
          <w:sz w:val="18"/>
          <w:szCs w:val="18"/>
          <w:lang w:eastAsia="en-US"/>
        </w:rPr>
        <w:t>Постановление о назначении проведения публичных слушаний должно содержать информацию о времени, дате и месте проведения публичных слушаний.</w:t>
      </w:r>
    </w:p>
    <w:p w:rsidR="0051281C" w:rsidRPr="0051281C" w:rsidRDefault="0051281C" w:rsidP="0051281C">
      <w:pPr>
        <w:tabs>
          <w:tab w:val="left" w:pos="0"/>
          <w:tab w:val="left" w:pos="1800"/>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Официальное опубликование Постановления и его размещение на официальном сайте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в сети Интернет осуществляется не позднее 14 дней со дня получения Главой сельского поселения заявления о предоставлении разрешения. </w:t>
      </w:r>
    </w:p>
    <w:p w:rsidR="0051281C" w:rsidRPr="0051281C" w:rsidRDefault="0051281C" w:rsidP="0051281C">
      <w:pPr>
        <w:spacing w:line="276" w:lineRule="auto"/>
        <w:jc w:val="both"/>
        <w:rPr>
          <w:rFonts w:ascii="Times New Roman" w:eastAsiaTheme="minorHAnsi" w:hAnsi="Times New Roman" w:cs="Times New Roman"/>
          <w:color w:val="000000" w:themeColor="text1"/>
          <w:sz w:val="18"/>
          <w:szCs w:val="18"/>
          <w:lang w:eastAsia="en-US"/>
        </w:rPr>
      </w:pPr>
      <w:r w:rsidRPr="0051281C">
        <w:rPr>
          <w:rFonts w:ascii="Times New Roman" w:eastAsia="Calibri" w:hAnsi="Times New Roman" w:cs="Times New Roman"/>
          <w:sz w:val="18"/>
          <w:szCs w:val="18"/>
          <w:lang w:eastAsia="en-US"/>
        </w:rPr>
        <w:t xml:space="preserve">          3.41.  </w:t>
      </w:r>
      <w:proofErr w:type="gramStart"/>
      <w:r w:rsidRPr="0051281C">
        <w:rPr>
          <w:rFonts w:ascii="Times New Roman" w:hAnsi="Times New Roman" w:cs="Times New Roman"/>
          <w:sz w:val="18"/>
          <w:szCs w:val="18"/>
          <w:u w:color="FFFFFF"/>
        </w:rPr>
        <w:t>Не позднее 10 дней со дня принятия Постанов</w:t>
      </w:r>
      <w:r w:rsidR="00F1176D">
        <w:rPr>
          <w:rFonts w:ascii="Times New Roman" w:hAnsi="Times New Roman" w:cs="Times New Roman"/>
          <w:sz w:val="18"/>
          <w:szCs w:val="18"/>
          <w:u w:color="FFFFFF"/>
        </w:rPr>
        <w:t xml:space="preserve">ления </w:t>
      </w:r>
      <w:r w:rsidRPr="0051281C">
        <w:rPr>
          <w:rFonts w:ascii="Times New Roman" w:hAnsi="Times New Roman" w:cs="Times New Roman"/>
          <w:sz w:val="18"/>
          <w:szCs w:val="18"/>
          <w:u w:color="FFFFFF"/>
        </w:rPr>
        <w:t>о назначении публичных слушаний, Комиссия направляет сообщения</w:t>
      </w:r>
      <w:r w:rsidR="00F1176D">
        <w:rPr>
          <w:rFonts w:ascii="Times New Roman" w:hAnsi="Times New Roman" w:cs="Times New Roman"/>
          <w:sz w:val="18"/>
          <w:szCs w:val="18"/>
          <w:u w:color="FFFFFF"/>
        </w:rPr>
        <w:t xml:space="preserve"> </w:t>
      </w:r>
      <w:r w:rsidRPr="0051281C">
        <w:rPr>
          <w:rFonts w:ascii="Times New Roman" w:hAnsi="Times New Roman" w:cs="Times New Roman"/>
          <w:sz w:val="18"/>
          <w:szCs w:val="18"/>
          <w:u w:color="FFFFFF"/>
        </w:rPr>
        <w:t>о проведении публичных слушаний по вопросу предоставления разрешения</w:t>
      </w:r>
      <w:r w:rsidR="00F1176D">
        <w:rPr>
          <w:rFonts w:ascii="Times New Roman" w:hAnsi="Times New Roman" w:cs="Times New Roman"/>
          <w:sz w:val="18"/>
          <w:szCs w:val="18"/>
          <w:u w:color="FFFFFF"/>
        </w:rPr>
        <w:t xml:space="preserve">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51281C">
        <w:rPr>
          <w:rFonts w:ascii="Times New Roman" w:hAnsi="Times New Roman" w:cs="Times New Roman"/>
          <w:sz w:val="18"/>
          <w:szCs w:val="18"/>
          <w:u w:color="FFFFFF"/>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51281C">
        <w:rPr>
          <w:rFonts w:ascii="Times New Roman" w:hAnsi="Times New Roman" w:cs="Times New Roman"/>
          <w:color w:val="000000" w:themeColor="text1"/>
          <w:sz w:val="18"/>
          <w:szCs w:val="18"/>
        </w:rPr>
        <w:t xml:space="preserve">согласно  Приложению 4 к настоящему Административному регламенту.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lastRenderedPageBreak/>
        <w:t>- информирование в местных средствах массовой информации, в том числе в электронных средствах массовой информации.</w:t>
      </w:r>
    </w:p>
    <w:p w:rsidR="0051281C" w:rsidRPr="0051281C" w:rsidRDefault="0051281C" w:rsidP="0051281C">
      <w:pPr>
        <w:autoSpaceDE w:val="0"/>
        <w:autoSpaceDN w:val="0"/>
        <w:adjustRightInd w:val="0"/>
        <w:spacing w:line="276" w:lineRule="auto"/>
        <w:ind w:firstLine="708"/>
        <w:jc w:val="both"/>
        <w:rPr>
          <w:rFonts w:ascii="Times New Roman" w:eastAsia="Calibri" w:hAnsi="Times New Roman" w:cs="Times New Roman"/>
          <w:sz w:val="18"/>
          <w:szCs w:val="18"/>
          <w:lang w:eastAsia="en-US"/>
        </w:rPr>
      </w:pPr>
      <w:r w:rsidRPr="0051281C">
        <w:rPr>
          <w:rFonts w:ascii="Times New Roman" w:eastAsia="Calibri" w:hAnsi="Times New Roman" w:cs="Times New Roman"/>
          <w:sz w:val="18"/>
          <w:szCs w:val="18"/>
          <w:lang w:eastAsia="en-US"/>
        </w:rPr>
        <w:t>3.42. Секретарь Комиссии обеспечивает подготовку документ</w:t>
      </w:r>
      <w:r w:rsidR="00F1176D">
        <w:rPr>
          <w:rFonts w:ascii="Times New Roman" w:eastAsia="Calibri" w:hAnsi="Times New Roman" w:cs="Times New Roman"/>
          <w:sz w:val="18"/>
          <w:szCs w:val="18"/>
          <w:lang w:eastAsia="en-US"/>
        </w:rPr>
        <w:t xml:space="preserve">ов </w:t>
      </w:r>
      <w:r w:rsidRPr="0051281C">
        <w:rPr>
          <w:rFonts w:ascii="Times New Roman" w:eastAsia="Calibri" w:hAnsi="Times New Roman" w:cs="Times New Roman"/>
          <w:sz w:val="18"/>
          <w:szCs w:val="18"/>
          <w:lang w:eastAsia="en-US"/>
        </w:rPr>
        <w:t>и материалов к публичным слушаниям и осуществляет прием п</w:t>
      </w:r>
      <w:r w:rsidR="00F1176D">
        <w:rPr>
          <w:rFonts w:ascii="Times New Roman" w:eastAsia="Calibri" w:hAnsi="Times New Roman" w:cs="Times New Roman"/>
          <w:sz w:val="18"/>
          <w:szCs w:val="18"/>
          <w:lang w:eastAsia="en-US"/>
        </w:rPr>
        <w:t xml:space="preserve">редложений </w:t>
      </w:r>
      <w:r w:rsidRPr="0051281C">
        <w:rPr>
          <w:rFonts w:ascii="Times New Roman" w:eastAsia="Calibri" w:hAnsi="Times New Roman" w:cs="Times New Roman"/>
          <w:sz w:val="18"/>
          <w:szCs w:val="18"/>
          <w:lang w:eastAsia="en-US"/>
        </w:rPr>
        <w:t>и замечаний участников публичных слушаний по подлежащим обсуждению вопросам.</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3.43. Срок проведения публичных слушаний с момента оповещения жителей муниципального образования о времени и месте их проведения составляет 25 дней.</w:t>
      </w:r>
    </w:p>
    <w:p w:rsidR="0051281C" w:rsidRPr="0051281C" w:rsidRDefault="0051281C" w:rsidP="0051281C">
      <w:pPr>
        <w:autoSpaceDE w:val="0"/>
        <w:autoSpaceDN w:val="0"/>
        <w:adjustRightInd w:val="0"/>
        <w:spacing w:line="276" w:lineRule="auto"/>
        <w:ind w:firstLine="708"/>
        <w:jc w:val="both"/>
        <w:rPr>
          <w:rFonts w:ascii="Times New Roman" w:eastAsia="Calibri" w:hAnsi="Times New Roman" w:cs="Times New Roman"/>
          <w:sz w:val="18"/>
          <w:szCs w:val="18"/>
          <w:lang w:eastAsia="en-US"/>
        </w:rPr>
      </w:pPr>
      <w:r w:rsidRPr="0051281C">
        <w:rPr>
          <w:rFonts w:ascii="Times New Roman" w:eastAsia="Calibri" w:hAnsi="Times New Roman" w:cs="Times New Roman"/>
          <w:sz w:val="18"/>
          <w:szCs w:val="18"/>
          <w:lang w:eastAsia="en-US"/>
        </w:rPr>
        <w:t>3.44.</w:t>
      </w:r>
      <w:r w:rsidRPr="0051281C">
        <w:rPr>
          <w:rFonts w:ascii="Times New Roman" w:hAnsi="Times New Roman" w:cs="Times New Roman"/>
          <w:sz w:val="18"/>
          <w:szCs w:val="18"/>
        </w:rPr>
        <w:t xml:space="preserve"> </w:t>
      </w:r>
      <w:proofErr w:type="gramStart"/>
      <w:r w:rsidRPr="0051281C">
        <w:rPr>
          <w:rFonts w:ascii="Times New Roman" w:eastAsia="Calibri" w:hAnsi="Times New Roman" w:cs="Times New Roman"/>
          <w:sz w:val="18"/>
          <w:szCs w:val="18"/>
          <w:lang w:eastAsia="en-US"/>
        </w:rPr>
        <w:t xml:space="preserve">Комиссия по результатам публичных слушаний </w:t>
      </w:r>
      <w:r w:rsidRPr="0051281C">
        <w:rPr>
          <w:rFonts w:ascii="Times New Roman" w:hAnsi="Times New Roman" w:cs="Times New Roman"/>
          <w:sz w:val="18"/>
          <w:szCs w:val="18"/>
        </w:rPr>
        <w:t>в течение  5 дней</w:t>
      </w:r>
      <w:r w:rsidRPr="0051281C">
        <w:rPr>
          <w:rFonts w:ascii="Times New Roman" w:eastAsia="Calibri" w:hAnsi="Times New Roman" w:cs="Times New Roman"/>
          <w:sz w:val="18"/>
          <w:szCs w:val="18"/>
          <w:lang w:eastAsia="en-US"/>
        </w:rPr>
        <w:t xml:space="preserve"> осуществляет подготовку заключения</w:t>
      </w:r>
      <w:r w:rsidRPr="0051281C">
        <w:rPr>
          <w:rFonts w:ascii="Times New Roman" w:hAnsi="Times New Roman" w:cs="Times New Roman"/>
          <w:sz w:val="18"/>
          <w:szCs w:val="18"/>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публичных слушаний в газете «</w:t>
      </w:r>
      <w:proofErr w:type="spellStart"/>
      <w:r w:rsidRPr="0051281C">
        <w:rPr>
          <w:rFonts w:ascii="Times New Roman" w:hAnsi="Times New Roman" w:cs="Times New Roman"/>
          <w:sz w:val="18"/>
          <w:szCs w:val="18"/>
        </w:rPr>
        <w:t>Аманакские</w:t>
      </w:r>
      <w:proofErr w:type="spellEnd"/>
      <w:r w:rsidRPr="0051281C">
        <w:rPr>
          <w:rFonts w:ascii="Times New Roman" w:hAnsi="Times New Roman" w:cs="Times New Roman"/>
          <w:sz w:val="18"/>
          <w:szCs w:val="18"/>
        </w:rPr>
        <w:t xml:space="preserve"> вести»,    и размещает указанное заключение на официальном сайте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proofErr w:type="gram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в сети Интернет.</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При подготовке заключения о результатах публичных слушаний  необходимо руководствоваться следующими принципами: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 недопустимости отражения в заключени</w:t>
      </w:r>
      <w:proofErr w:type="gramStart"/>
      <w:r w:rsidRPr="0051281C">
        <w:rPr>
          <w:rFonts w:ascii="Times New Roman" w:hAnsi="Times New Roman" w:cs="Times New Roman"/>
          <w:sz w:val="18"/>
          <w:szCs w:val="18"/>
        </w:rPr>
        <w:t>и</w:t>
      </w:r>
      <w:proofErr w:type="gramEnd"/>
      <w:r w:rsidRPr="0051281C">
        <w:rPr>
          <w:rFonts w:ascii="Times New Roman" w:hAnsi="Times New Roman" w:cs="Times New Roman"/>
          <w:sz w:val="18"/>
          <w:szCs w:val="18"/>
        </w:rPr>
        <w:t xml:space="preserve"> публичных слушаний предложений (замечаний), которые не были внесены в ходе публичных слушаний;</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51281C" w:rsidRPr="0051281C" w:rsidRDefault="0051281C" w:rsidP="0051281C">
      <w:pPr>
        <w:autoSpaceDE w:val="0"/>
        <w:autoSpaceDN w:val="0"/>
        <w:adjustRightInd w:val="0"/>
        <w:spacing w:after="240" w:line="276" w:lineRule="auto"/>
        <w:ind w:firstLine="708"/>
        <w:jc w:val="both"/>
        <w:rPr>
          <w:rFonts w:ascii="Times New Roman" w:eastAsia="Calibri" w:hAnsi="Times New Roman" w:cs="Times New Roman"/>
          <w:sz w:val="18"/>
          <w:szCs w:val="18"/>
          <w:lang w:eastAsia="en-US"/>
        </w:rPr>
      </w:pPr>
      <w:r w:rsidRPr="0051281C">
        <w:rPr>
          <w:rFonts w:ascii="Times New Roman" w:eastAsia="Calibri" w:hAnsi="Times New Roman" w:cs="Times New Roman"/>
          <w:sz w:val="18"/>
          <w:szCs w:val="18"/>
          <w:lang w:eastAsia="en-US"/>
        </w:rPr>
        <w:t>3.45. </w:t>
      </w:r>
      <w:proofErr w:type="gramStart"/>
      <w:r w:rsidRPr="0051281C">
        <w:rPr>
          <w:rFonts w:ascii="Times New Roman" w:hAnsi="Times New Roman" w:cs="Times New Roman"/>
          <w:sz w:val="18"/>
          <w:szCs w:val="18"/>
        </w:rPr>
        <w:t xml:space="preserve">Результатом процедуры, предусмотренными пунктами 3.39-3.44 настоящего Административного регламента, является опубликование </w:t>
      </w:r>
      <w:r w:rsidRPr="0051281C">
        <w:rPr>
          <w:rFonts w:ascii="Times New Roman" w:eastAsia="Calibri" w:hAnsi="Times New Roman" w:cs="Times New Roman"/>
          <w:sz w:val="18"/>
          <w:szCs w:val="18"/>
          <w:lang w:eastAsia="en-US"/>
        </w:rPr>
        <w:t xml:space="preserve">заключения о результатах публичных слушаний в газете </w:t>
      </w:r>
      <w:r w:rsidRPr="0051281C">
        <w:rPr>
          <w:rFonts w:ascii="Times New Roman" w:hAnsi="Times New Roman" w:cs="Times New Roman"/>
          <w:sz w:val="18"/>
          <w:szCs w:val="18"/>
        </w:rPr>
        <w:t>«</w:t>
      </w:r>
      <w:proofErr w:type="spellStart"/>
      <w:r w:rsidRPr="0051281C">
        <w:rPr>
          <w:rFonts w:ascii="Times New Roman" w:hAnsi="Times New Roman" w:cs="Times New Roman"/>
          <w:sz w:val="18"/>
          <w:szCs w:val="18"/>
        </w:rPr>
        <w:t>Аманакские</w:t>
      </w:r>
      <w:proofErr w:type="spellEnd"/>
      <w:r w:rsidRPr="0051281C">
        <w:rPr>
          <w:rFonts w:ascii="Times New Roman" w:hAnsi="Times New Roman" w:cs="Times New Roman"/>
          <w:sz w:val="18"/>
          <w:szCs w:val="18"/>
        </w:rPr>
        <w:t xml:space="preserve"> вести»,</w:t>
      </w:r>
      <w:r w:rsidRPr="0051281C">
        <w:rPr>
          <w:rFonts w:ascii="Times New Roman" w:eastAsia="Calibri" w:hAnsi="Times New Roman" w:cs="Times New Roman"/>
          <w:sz w:val="18"/>
          <w:szCs w:val="18"/>
          <w:lang w:eastAsia="en-US"/>
        </w:rPr>
        <w:t xml:space="preserve"> являющейся источником официального опубликования муниципальных правовых актов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Calibri" w:hAnsi="Times New Roman" w:cs="Times New Roman"/>
          <w:sz w:val="18"/>
          <w:szCs w:val="18"/>
          <w:lang w:eastAsia="en-US"/>
        </w:rPr>
        <w:t xml:space="preserve">и размещение указанного заключения на официальном сайте </w:t>
      </w:r>
      <w:r w:rsidRPr="0051281C">
        <w:rPr>
          <w:rFonts w:ascii="Times New Roman" w:hAnsi="Times New Roman" w:cs="Times New Roman"/>
          <w:sz w:val="18"/>
          <w:szCs w:val="18"/>
        </w:rPr>
        <w:t xml:space="preserve">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в сети Интернет</w:t>
      </w:r>
      <w:r w:rsidRPr="0051281C">
        <w:rPr>
          <w:rFonts w:ascii="Times New Roman" w:eastAsia="Calibri" w:hAnsi="Times New Roman" w:cs="Times New Roman"/>
          <w:sz w:val="18"/>
          <w:szCs w:val="18"/>
          <w:lang w:eastAsia="en-US"/>
        </w:rPr>
        <w:t>.</w:t>
      </w:r>
      <w:proofErr w:type="gramEnd"/>
    </w:p>
    <w:p w:rsidR="0051281C" w:rsidRPr="0051281C" w:rsidRDefault="0051281C" w:rsidP="0051281C">
      <w:pPr>
        <w:autoSpaceDE w:val="0"/>
        <w:autoSpaceDN w:val="0"/>
        <w:adjustRightInd w:val="0"/>
        <w:spacing w:after="120"/>
        <w:ind w:firstLine="540"/>
        <w:jc w:val="center"/>
        <w:rPr>
          <w:rFonts w:ascii="Times New Roman" w:hAnsi="Times New Roman" w:cs="Times New Roman"/>
          <w:b/>
          <w:sz w:val="18"/>
          <w:szCs w:val="18"/>
        </w:rPr>
      </w:pPr>
      <w:r w:rsidRPr="0051281C">
        <w:rPr>
          <w:rFonts w:ascii="Times New Roman" w:hAnsi="Times New Roman" w:cs="Times New Roman"/>
          <w:b/>
          <w:sz w:val="18"/>
          <w:szCs w:val="18"/>
        </w:rPr>
        <w:t xml:space="preserve"> Подготовка рекомендаций о предоставлении разрешения </w:t>
      </w:r>
      <w:r w:rsidRPr="0051281C">
        <w:rPr>
          <w:rFonts w:ascii="Times New Roman" w:eastAsiaTheme="minorHAnsi" w:hAnsi="Times New Roman" w:cs="Times New Roman"/>
          <w:b/>
          <w:sz w:val="18"/>
          <w:szCs w:val="18"/>
          <w:lang w:eastAsia="en-US"/>
        </w:rPr>
        <w:t xml:space="preserve">на </w:t>
      </w:r>
      <w:r w:rsidRPr="0051281C">
        <w:rPr>
          <w:rFonts w:ascii="Times New Roman" w:hAnsi="Times New Roman" w:cs="Times New Roman"/>
          <w:b/>
          <w:color w:val="000000" w:themeColor="text1"/>
          <w:sz w:val="18"/>
          <w:szCs w:val="18"/>
        </w:rPr>
        <w:t>предоставление разрешения</w:t>
      </w:r>
      <w:r w:rsidRPr="0051281C">
        <w:rPr>
          <w:rFonts w:ascii="Times New Roman" w:eastAsiaTheme="minorHAnsi" w:hAnsi="Times New Roman" w:cs="Times New Roman"/>
          <w:b/>
          <w:color w:val="000000" w:themeColor="text1"/>
          <w:sz w:val="18"/>
          <w:szCs w:val="18"/>
          <w:lang w:eastAsia="en-US"/>
        </w:rPr>
        <w:t xml:space="preserve"> </w:t>
      </w:r>
      <w:r w:rsidRPr="0051281C">
        <w:rPr>
          <w:rFonts w:ascii="Times New Roman" w:hAnsi="Times New Roman" w:cs="Times New Roman"/>
          <w:b/>
          <w:sz w:val="18"/>
          <w:szCs w:val="18"/>
        </w:rPr>
        <w:t xml:space="preserve">на </w:t>
      </w:r>
      <w:r w:rsidRPr="0051281C">
        <w:rPr>
          <w:rFonts w:ascii="Times New Roman" w:eastAsiaTheme="minorHAnsi" w:hAnsi="Times New Roman" w:cs="Times New Roman"/>
          <w:b/>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b/>
          <w:sz w:val="18"/>
          <w:szCs w:val="18"/>
        </w:rPr>
        <w:t xml:space="preserve"> или об отказе             в предоставлении разрешения, принятие решения главой сельского поселения, выдача (направление) заявителю документов</w:t>
      </w:r>
    </w:p>
    <w:p w:rsidR="0051281C" w:rsidRPr="0051281C" w:rsidRDefault="0051281C" w:rsidP="0051281C">
      <w:pPr>
        <w:spacing w:line="276" w:lineRule="auto"/>
        <w:ind w:firstLine="709"/>
        <w:jc w:val="both"/>
        <w:rPr>
          <w:rFonts w:ascii="Times New Roman" w:hAnsi="Times New Roman" w:cs="Times New Roman"/>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3.46. Основанием начала выполнения процедуры является опубликование заключения о результатах публичных слушаний в газете «</w:t>
      </w:r>
      <w:proofErr w:type="spellStart"/>
      <w:r w:rsidRPr="0051281C">
        <w:rPr>
          <w:rFonts w:ascii="Times New Roman" w:hAnsi="Times New Roman" w:cs="Times New Roman"/>
          <w:sz w:val="18"/>
          <w:szCs w:val="18"/>
        </w:rPr>
        <w:t>Аманакские</w:t>
      </w:r>
      <w:proofErr w:type="spellEnd"/>
      <w:r w:rsidRPr="0051281C">
        <w:rPr>
          <w:rFonts w:ascii="Times New Roman" w:hAnsi="Times New Roman" w:cs="Times New Roman"/>
          <w:sz w:val="18"/>
          <w:szCs w:val="18"/>
        </w:rPr>
        <w:t xml:space="preserve"> вести» и размещение указанного заключения на официальном сайте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 xml:space="preserve">муниципального района </w:t>
      </w:r>
      <w:proofErr w:type="spellStart"/>
      <w:r w:rsidRPr="0051281C">
        <w:rPr>
          <w:rFonts w:ascii="Times New Roman" w:hAnsi="Times New Roman" w:cs="Times New Roman"/>
          <w:sz w:val="18"/>
          <w:szCs w:val="18"/>
        </w:rPr>
        <w:t>Похвистневский</w:t>
      </w:r>
      <w:proofErr w:type="spellEnd"/>
      <w:r w:rsidRPr="0051281C">
        <w:rPr>
          <w:rFonts w:ascii="Times New Roman" w:hAnsi="Times New Roman" w:cs="Times New Roman"/>
          <w:sz w:val="18"/>
          <w:szCs w:val="18"/>
        </w:rPr>
        <w:t xml:space="preserve">  в сети Интернет.</w:t>
      </w:r>
    </w:p>
    <w:p w:rsidR="0051281C" w:rsidRPr="0051281C" w:rsidRDefault="0051281C" w:rsidP="0051281C">
      <w:pPr>
        <w:tabs>
          <w:tab w:val="left" w:pos="1134"/>
        </w:tabs>
        <w:spacing w:line="276" w:lineRule="auto"/>
        <w:ind w:firstLine="851"/>
        <w:contextualSpacing/>
        <w:jc w:val="both"/>
        <w:rPr>
          <w:rFonts w:ascii="Times New Roman" w:hAnsi="Times New Roman" w:cs="Times New Roman"/>
          <w:sz w:val="18"/>
          <w:szCs w:val="18"/>
          <w:u w:color="FFFFFF"/>
        </w:rPr>
      </w:pPr>
      <w:proofErr w:type="gramStart"/>
      <w:r w:rsidRPr="0051281C">
        <w:rPr>
          <w:rFonts w:ascii="Times New Roman" w:hAnsi="Times New Roman" w:cs="Times New Roman"/>
          <w:sz w:val="18"/>
          <w:szCs w:val="18"/>
          <w:u w:color="FFFFFF"/>
        </w:rPr>
        <w:t xml:space="preserve">В 10-дневный  срок со дня опубликования заключения о результатах публичных слушаний Комиссия на  основании заключения  о результатах публичных слушаний по вопросу о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u w:color="FFFFFF"/>
        </w:rPr>
        <w:t xml:space="preserve"> (если публичные слушания проводились) обеспечивает  подготовку и предоставление рекомендаций о предоставлении </w:t>
      </w:r>
      <w:r w:rsidRPr="0051281C">
        <w:rPr>
          <w:rFonts w:ascii="Times New Roman" w:hAnsi="Times New Roman" w:cs="Times New Roman"/>
          <w:color w:val="000000" w:themeColor="text1"/>
          <w:sz w:val="18"/>
          <w:szCs w:val="18"/>
        </w:rPr>
        <w:t>разрешения</w:t>
      </w:r>
      <w:r w:rsidRPr="0051281C">
        <w:rPr>
          <w:rFonts w:ascii="Times New Roman" w:eastAsiaTheme="minorHAnsi" w:hAnsi="Times New Roman" w:cs="Times New Roman"/>
          <w:color w:val="000000" w:themeColor="text1"/>
          <w:sz w:val="18"/>
          <w:szCs w:val="18"/>
          <w:lang w:eastAsia="en-US"/>
        </w:rPr>
        <w:t xml:space="preserve">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u w:color="FFFFFF"/>
        </w:rPr>
        <w:t xml:space="preserve"> или об</w:t>
      </w:r>
      <w:proofErr w:type="gramEnd"/>
      <w:r w:rsidRPr="0051281C">
        <w:rPr>
          <w:rFonts w:ascii="Times New Roman" w:hAnsi="Times New Roman" w:cs="Times New Roman"/>
          <w:sz w:val="18"/>
          <w:szCs w:val="18"/>
          <w:u w:color="FFFFFF"/>
        </w:rPr>
        <w:t xml:space="preserve"> </w:t>
      </w:r>
      <w:proofErr w:type="gramStart"/>
      <w:r w:rsidRPr="0051281C">
        <w:rPr>
          <w:rFonts w:ascii="Times New Roman" w:hAnsi="Times New Roman" w:cs="Times New Roman"/>
          <w:sz w:val="18"/>
          <w:szCs w:val="18"/>
          <w:u w:color="FFFFFF"/>
        </w:rPr>
        <w:t>отказе</w:t>
      </w:r>
      <w:proofErr w:type="gramEnd"/>
      <w:r w:rsidRPr="0051281C">
        <w:rPr>
          <w:rFonts w:ascii="Times New Roman" w:hAnsi="Times New Roman" w:cs="Times New Roman"/>
          <w:sz w:val="18"/>
          <w:szCs w:val="18"/>
          <w:u w:color="FFFFFF"/>
        </w:rPr>
        <w:t xml:space="preserve"> в предоставлении такого разрешения  Главе сельского поселения. Рекомендации Комиссии должны учитывать результаты публичных слушаний и быть мотивированными.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Рекомендации об отказе в предоставлении разрешения должны содержать основания отказа, к числу которых могут относиться следующие:</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51281C" w:rsidRPr="0051281C" w:rsidRDefault="0051281C" w:rsidP="0051281C">
      <w:pPr>
        <w:spacing w:line="276" w:lineRule="auto"/>
        <w:ind w:firstLine="709"/>
        <w:jc w:val="both"/>
        <w:rPr>
          <w:rFonts w:ascii="Times New Roman" w:hAnsi="Times New Roman" w:cs="Times New Roman"/>
          <w:sz w:val="18"/>
          <w:szCs w:val="18"/>
        </w:rPr>
      </w:pPr>
      <w:proofErr w:type="gramStart"/>
      <w:r w:rsidRPr="0051281C">
        <w:rPr>
          <w:rFonts w:ascii="Times New Roman" w:hAnsi="Times New Roman" w:cs="Times New Roman"/>
          <w:sz w:val="18"/>
          <w:szCs w:val="18"/>
        </w:rPr>
        <w:t>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roofErr w:type="gramEnd"/>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 несоответствие испрашиваемого разрешения требованиям иных технических регламентов.</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3.47. Глава поселения в течение трёх дней со дня поступления рекомендаций принимает одно из двух решений:</w:t>
      </w:r>
    </w:p>
    <w:p w:rsidR="0051281C" w:rsidRPr="0051281C" w:rsidRDefault="0051281C" w:rsidP="0051281C">
      <w:pPr>
        <w:tabs>
          <w:tab w:val="left" w:pos="1800"/>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5                    настоящего Административного регламента. </w:t>
      </w:r>
      <w:proofErr w:type="gramStart"/>
      <w:r w:rsidRPr="0051281C">
        <w:rPr>
          <w:rFonts w:ascii="Times New Roman" w:hAnsi="Times New Roman" w:cs="Times New Roman"/>
          <w:sz w:val="18"/>
          <w:szCs w:val="18"/>
        </w:rPr>
        <w:t>В указанные в абзаце первом настоящего пункта сроки входит подготовка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w:t>
      </w:r>
      <w:proofErr w:type="gramEnd"/>
    </w:p>
    <w:p w:rsidR="0051281C" w:rsidRPr="0051281C" w:rsidRDefault="0051281C" w:rsidP="0051281C">
      <w:pPr>
        <w:pStyle w:val="ConsPlusNormal"/>
        <w:tabs>
          <w:tab w:val="left" w:pos="1800"/>
        </w:tabs>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предусмотренной Приложением 6                    настоящего Административного регламента. </w:t>
      </w:r>
      <w:proofErr w:type="gramStart"/>
      <w:r w:rsidRPr="0051281C">
        <w:rPr>
          <w:rFonts w:ascii="Times New Roman" w:hAnsi="Times New Roman" w:cs="Times New Roman"/>
          <w:sz w:val="18"/>
          <w:szCs w:val="18"/>
        </w:rPr>
        <w:t xml:space="preserve">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 </w:t>
      </w:r>
      <w:proofErr w:type="gramEnd"/>
    </w:p>
    <w:p w:rsidR="0051281C" w:rsidRPr="0051281C" w:rsidRDefault="0051281C" w:rsidP="0051281C">
      <w:pPr>
        <w:pStyle w:val="aff3"/>
        <w:spacing w:line="276" w:lineRule="auto"/>
        <w:ind w:firstLine="709"/>
        <w:rPr>
          <w:rFonts w:ascii="Times New Roman" w:hAnsi="Times New Roman"/>
          <w:sz w:val="18"/>
          <w:szCs w:val="18"/>
        </w:rPr>
      </w:pPr>
      <w:r w:rsidRPr="0051281C">
        <w:rPr>
          <w:rFonts w:ascii="Times New Roman" w:hAnsi="Times New Roman"/>
          <w:sz w:val="18"/>
          <w:szCs w:val="18"/>
        </w:rPr>
        <w:t xml:space="preserve">  3.48. Результатом процедуры, предусмотренными пунктами 3.46-3.47 настоящего Административного регламента, является принятие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w:t>
      </w:r>
      <w:r w:rsidRPr="0051281C">
        <w:rPr>
          <w:rFonts w:ascii="Times New Roman" w:hAnsi="Times New Roman"/>
          <w:sz w:val="18"/>
          <w:szCs w:val="18"/>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3.42. Результат предоставления муниципальной услуги заявитель может получить:</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лично в Администрации;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51281C" w:rsidRPr="0051281C" w:rsidRDefault="0051281C" w:rsidP="0051281C">
      <w:pPr>
        <w:spacing w:line="276" w:lineRule="auto"/>
        <w:ind w:firstLine="709"/>
        <w:jc w:val="both"/>
        <w:rPr>
          <w:rFonts w:ascii="Times New Roman" w:eastAsiaTheme="minorHAnsi" w:hAnsi="Times New Roman" w:cs="Times New Roman"/>
          <w:sz w:val="18"/>
          <w:szCs w:val="18"/>
          <w:lang w:eastAsia="en-US"/>
        </w:rPr>
      </w:pPr>
      <w:r w:rsidRPr="0051281C">
        <w:rPr>
          <w:rFonts w:ascii="Times New Roman" w:hAnsi="Times New Roman" w:cs="Times New Roman"/>
          <w:sz w:val="18"/>
          <w:szCs w:val="18"/>
        </w:rPr>
        <w:t>3.43. Способом фиксации результата административной процедуры является внесение сведений, указанных в пункте 3.42 настоящего Административного регламента в регистр соответствующих документов</w:t>
      </w:r>
      <w:r w:rsidRPr="0051281C">
        <w:rPr>
          <w:rFonts w:ascii="Times New Roman" w:eastAsiaTheme="minorHAnsi" w:hAnsi="Times New Roman" w:cs="Times New Roman"/>
          <w:sz w:val="18"/>
          <w:szCs w:val="18"/>
          <w:lang w:eastAsia="en-US"/>
        </w:rPr>
        <w:t>.</w:t>
      </w:r>
    </w:p>
    <w:p w:rsidR="0051281C" w:rsidRPr="0051281C" w:rsidRDefault="0051281C" w:rsidP="0051281C">
      <w:pPr>
        <w:autoSpaceDE w:val="0"/>
        <w:autoSpaceDN w:val="0"/>
        <w:adjustRightInd w:val="0"/>
        <w:spacing w:line="276" w:lineRule="auto"/>
        <w:jc w:val="center"/>
        <w:outlineLvl w:val="1"/>
        <w:rPr>
          <w:rFonts w:ascii="Times New Roman" w:hAnsi="Times New Roman" w:cs="Times New Roman"/>
          <w:sz w:val="18"/>
          <w:szCs w:val="18"/>
        </w:rPr>
      </w:pPr>
      <w:r w:rsidRPr="0051281C">
        <w:rPr>
          <w:rFonts w:ascii="Times New Roman" w:hAnsi="Times New Roman" w:cs="Times New Roman"/>
          <w:sz w:val="18"/>
          <w:szCs w:val="18"/>
        </w:rPr>
        <w:t xml:space="preserve"> </w:t>
      </w:r>
    </w:p>
    <w:p w:rsidR="0051281C" w:rsidRPr="0051281C" w:rsidRDefault="0051281C" w:rsidP="0051281C">
      <w:pPr>
        <w:autoSpaceDE w:val="0"/>
        <w:autoSpaceDN w:val="0"/>
        <w:adjustRightInd w:val="0"/>
        <w:spacing w:line="276" w:lineRule="auto"/>
        <w:jc w:val="center"/>
        <w:outlineLvl w:val="1"/>
        <w:rPr>
          <w:rFonts w:ascii="Times New Roman" w:hAnsi="Times New Roman" w:cs="Times New Roman"/>
          <w:b/>
          <w:sz w:val="18"/>
          <w:szCs w:val="18"/>
        </w:rPr>
      </w:pPr>
      <w:r w:rsidRPr="0051281C">
        <w:rPr>
          <w:rFonts w:ascii="Times New Roman" w:hAnsi="Times New Roman" w:cs="Times New Roman"/>
          <w:b/>
          <w:sz w:val="18"/>
          <w:szCs w:val="18"/>
        </w:rPr>
        <w:t xml:space="preserve">IV. Формы </w:t>
      </w:r>
      <w:proofErr w:type="gramStart"/>
      <w:r w:rsidRPr="0051281C">
        <w:rPr>
          <w:rFonts w:ascii="Times New Roman" w:hAnsi="Times New Roman" w:cs="Times New Roman"/>
          <w:b/>
          <w:sz w:val="18"/>
          <w:szCs w:val="18"/>
        </w:rPr>
        <w:t>контроля за</w:t>
      </w:r>
      <w:proofErr w:type="gramEnd"/>
      <w:r w:rsidRPr="0051281C">
        <w:rPr>
          <w:rFonts w:ascii="Times New Roman" w:hAnsi="Times New Roman" w:cs="Times New Roman"/>
          <w:b/>
          <w:sz w:val="18"/>
          <w:szCs w:val="18"/>
        </w:rPr>
        <w:t xml:space="preserve"> исполнением</w:t>
      </w:r>
    </w:p>
    <w:p w:rsidR="0051281C" w:rsidRPr="0051281C" w:rsidRDefault="0051281C" w:rsidP="0051281C">
      <w:pPr>
        <w:autoSpaceDE w:val="0"/>
        <w:autoSpaceDN w:val="0"/>
        <w:adjustRightInd w:val="0"/>
        <w:spacing w:after="240" w:line="276" w:lineRule="auto"/>
        <w:jc w:val="center"/>
        <w:outlineLvl w:val="1"/>
        <w:rPr>
          <w:rFonts w:ascii="Times New Roman" w:hAnsi="Times New Roman" w:cs="Times New Roman"/>
          <w:b/>
          <w:sz w:val="18"/>
          <w:szCs w:val="18"/>
        </w:rPr>
      </w:pPr>
      <w:r w:rsidRPr="0051281C">
        <w:rPr>
          <w:rFonts w:ascii="Times New Roman" w:hAnsi="Times New Roman" w:cs="Times New Roman"/>
          <w:b/>
          <w:sz w:val="18"/>
          <w:szCs w:val="18"/>
        </w:rPr>
        <w:t>Административного регламента</w:t>
      </w:r>
    </w:p>
    <w:p w:rsidR="0051281C" w:rsidRPr="0051281C" w:rsidRDefault="0051281C" w:rsidP="0051281C">
      <w:pPr>
        <w:shd w:val="clear" w:color="auto" w:fill="FFFFFF"/>
        <w:autoSpaceDE w:val="0"/>
        <w:autoSpaceDN w:val="0"/>
        <w:adjustRightInd w:val="0"/>
        <w:spacing w:line="276" w:lineRule="auto"/>
        <w:ind w:firstLine="840"/>
        <w:jc w:val="both"/>
        <w:rPr>
          <w:rFonts w:ascii="Times New Roman" w:eastAsia="Times New Roman" w:hAnsi="Times New Roman" w:cs="Times New Roman"/>
          <w:color w:val="000000"/>
          <w:sz w:val="18"/>
          <w:szCs w:val="18"/>
        </w:rPr>
      </w:pPr>
      <w:r w:rsidRPr="0051281C">
        <w:rPr>
          <w:rFonts w:ascii="Times New Roman" w:hAnsi="Times New Roman" w:cs="Times New Roman"/>
          <w:sz w:val="18"/>
          <w:szCs w:val="18"/>
        </w:rPr>
        <w:t>4.1.</w:t>
      </w:r>
      <w:r w:rsidRPr="0051281C">
        <w:rPr>
          <w:rFonts w:ascii="Times New Roman" w:hAnsi="Times New Roman" w:cs="Times New Roman"/>
          <w:sz w:val="18"/>
          <w:szCs w:val="18"/>
        </w:rPr>
        <w:tab/>
      </w:r>
      <w:r w:rsidRPr="0051281C">
        <w:rPr>
          <w:rFonts w:ascii="Times New Roman" w:eastAsia="Times New Roman" w:hAnsi="Times New Roman" w:cs="Times New Roman"/>
          <w:color w:val="000000"/>
          <w:sz w:val="18"/>
          <w:szCs w:val="18"/>
        </w:rPr>
        <w:t xml:space="preserve">Текущий </w:t>
      </w:r>
      <w:proofErr w:type="gramStart"/>
      <w:r w:rsidRPr="0051281C">
        <w:rPr>
          <w:rFonts w:ascii="Times New Roman" w:eastAsia="Times New Roman" w:hAnsi="Times New Roman" w:cs="Times New Roman"/>
          <w:color w:val="000000"/>
          <w:sz w:val="18"/>
          <w:szCs w:val="18"/>
        </w:rPr>
        <w:t>контроль за</w:t>
      </w:r>
      <w:proofErr w:type="gramEnd"/>
      <w:r w:rsidRPr="0051281C">
        <w:rPr>
          <w:rFonts w:ascii="Times New Roman" w:eastAsia="Times New Roman" w:hAnsi="Times New Roman" w:cs="Times New Roman"/>
          <w:color w:val="000000"/>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w:hAnsi="Times New Roman" w:cs="Times New Roman"/>
          <w:color w:val="000000"/>
          <w:sz w:val="18"/>
          <w:szCs w:val="18"/>
        </w:rPr>
        <w:t>.</w:t>
      </w:r>
    </w:p>
    <w:p w:rsidR="0051281C" w:rsidRPr="0051281C" w:rsidRDefault="0051281C" w:rsidP="0051281C">
      <w:pPr>
        <w:shd w:val="clear" w:color="auto" w:fill="FFFFFF"/>
        <w:autoSpaceDE w:val="0"/>
        <w:autoSpaceDN w:val="0"/>
        <w:adjustRightInd w:val="0"/>
        <w:spacing w:line="276" w:lineRule="auto"/>
        <w:ind w:firstLine="709"/>
        <w:jc w:val="both"/>
        <w:rPr>
          <w:rFonts w:ascii="Times New Roman" w:eastAsia="Times New Roman" w:hAnsi="Times New Roman" w:cs="Times New Roman"/>
          <w:color w:val="000000"/>
          <w:sz w:val="18"/>
          <w:szCs w:val="18"/>
        </w:rPr>
      </w:pPr>
      <w:r w:rsidRPr="0051281C">
        <w:rPr>
          <w:rFonts w:ascii="Times New Roman" w:hAnsi="Times New Roman" w:cs="Times New Roman"/>
          <w:sz w:val="18"/>
          <w:szCs w:val="18"/>
        </w:rPr>
        <w:t>4.2.</w:t>
      </w:r>
      <w:r w:rsidRPr="0051281C">
        <w:rPr>
          <w:rFonts w:ascii="Times New Roman" w:hAnsi="Times New Roman" w:cs="Times New Roman"/>
          <w:sz w:val="18"/>
          <w:szCs w:val="18"/>
        </w:rPr>
        <w:tab/>
        <w:t xml:space="preserve">Периодичность осуществления текущего контроля устанавливается </w:t>
      </w:r>
      <w:r w:rsidRPr="0051281C">
        <w:rPr>
          <w:rFonts w:ascii="Times New Roman" w:eastAsia="Times New Roman" w:hAnsi="Times New Roman" w:cs="Times New Roman"/>
          <w:color w:val="000000"/>
          <w:sz w:val="18"/>
          <w:szCs w:val="18"/>
        </w:rPr>
        <w:t xml:space="preserve">Главой сельского поселения </w:t>
      </w:r>
      <w:proofErr w:type="gramStart"/>
      <w:r w:rsidRPr="0051281C">
        <w:rPr>
          <w:rFonts w:ascii="Times New Roman" w:eastAsia="Times New Roman CYR" w:hAnsi="Times New Roman" w:cs="Times New Roman"/>
          <w:color w:val="000000"/>
          <w:sz w:val="18"/>
          <w:szCs w:val="18"/>
        </w:rPr>
        <w:t>Старый</w:t>
      </w:r>
      <w:proofErr w:type="gramEnd"/>
      <w:r w:rsidRPr="0051281C">
        <w:rPr>
          <w:rFonts w:ascii="Times New Roman" w:eastAsia="Times New Roman CYR" w:hAnsi="Times New Roman" w:cs="Times New Roman"/>
          <w:color w:val="000000"/>
          <w:sz w:val="18"/>
          <w:szCs w:val="18"/>
        </w:rPr>
        <w:t xml:space="preserve">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w:hAnsi="Times New Roman" w:cs="Times New Roman"/>
          <w:color w:val="000000"/>
          <w:sz w:val="18"/>
          <w:szCs w:val="18"/>
        </w:rPr>
        <w:t>.</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4.3.</w:t>
      </w:r>
      <w:r w:rsidRPr="0051281C">
        <w:rPr>
          <w:rFonts w:ascii="Times New Roman" w:hAnsi="Times New Roman" w:cs="Times New Roman"/>
          <w:sz w:val="18"/>
          <w:szCs w:val="18"/>
        </w:rPr>
        <w:tab/>
      </w:r>
      <w:proofErr w:type="gramStart"/>
      <w:r w:rsidRPr="0051281C">
        <w:rPr>
          <w:rFonts w:ascii="Times New Roman" w:hAnsi="Times New Roman" w:cs="Times New Roman"/>
          <w:sz w:val="18"/>
          <w:szCs w:val="18"/>
        </w:rPr>
        <w:t>Контроль за</w:t>
      </w:r>
      <w:proofErr w:type="gramEnd"/>
      <w:r w:rsidRPr="0051281C">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4.4.</w:t>
      </w:r>
      <w:r w:rsidRPr="0051281C">
        <w:rPr>
          <w:rFonts w:ascii="Times New Roman" w:hAnsi="Times New Roman" w:cs="Times New Roman"/>
          <w:sz w:val="18"/>
          <w:szCs w:val="1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1281C" w:rsidRPr="0051281C" w:rsidRDefault="0051281C" w:rsidP="0051281C">
      <w:pPr>
        <w:shd w:val="clear" w:color="auto" w:fill="FFFFFF"/>
        <w:autoSpaceDE w:val="0"/>
        <w:autoSpaceDN w:val="0"/>
        <w:adjustRightInd w:val="0"/>
        <w:spacing w:line="276" w:lineRule="auto"/>
        <w:ind w:firstLine="840"/>
        <w:jc w:val="both"/>
        <w:rPr>
          <w:rFonts w:ascii="Times New Roman" w:eastAsia="Times New Roman" w:hAnsi="Times New Roman" w:cs="Times New Roman"/>
          <w:color w:val="000000"/>
          <w:sz w:val="18"/>
          <w:szCs w:val="18"/>
        </w:rPr>
      </w:pPr>
      <w:r w:rsidRPr="0051281C">
        <w:rPr>
          <w:rFonts w:ascii="Times New Roman" w:hAnsi="Times New Roman" w:cs="Times New Roman"/>
          <w:sz w:val="18"/>
          <w:szCs w:val="18"/>
        </w:rPr>
        <w:t>4.5.</w:t>
      </w:r>
      <w:r w:rsidRPr="0051281C">
        <w:rPr>
          <w:rFonts w:ascii="Times New Roman" w:hAnsi="Times New Roman" w:cs="Times New Roman"/>
          <w:sz w:val="18"/>
          <w:szCs w:val="1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Pr="0051281C">
        <w:rPr>
          <w:rFonts w:ascii="Times New Roman" w:eastAsia="Times New Roman" w:hAnsi="Times New Roman" w:cs="Times New Roman"/>
          <w:color w:val="000000"/>
          <w:sz w:val="18"/>
          <w:szCs w:val="18"/>
        </w:rPr>
        <w:t xml:space="preserve">Главой сельского поселения </w:t>
      </w:r>
      <w:proofErr w:type="gramStart"/>
      <w:r w:rsidRPr="0051281C">
        <w:rPr>
          <w:rFonts w:ascii="Times New Roman" w:eastAsia="Times New Roman CYR" w:hAnsi="Times New Roman" w:cs="Times New Roman"/>
          <w:color w:val="000000"/>
          <w:sz w:val="18"/>
          <w:szCs w:val="18"/>
        </w:rPr>
        <w:t>Старый</w:t>
      </w:r>
      <w:proofErr w:type="gramEnd"/>
      <w:r w:rsidRPr="0051281C">
        <w:rPr>
          <w:rFonts w:ascii="Times New Roman" w:eastAsia="Times New Roman CYR" w:hAnsi="Times New Roman" w:cs="Times New Roman"/>
          <w:color w:val="000000"/>
          <w:sz w:val="18"/>
          <w:szCs w:val="18"/>
        </w:rPr>
        <w:t xml:space="preserve">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w:hAnsi="Times New Roman" w:cs="Times New Roman"/>
          <w:color w:val="000000"/>
          <w:sz w:val="18"/>
          <w:szCs w:val="18"/>
        </w:rPr>
        <w:t>.</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4.6.</w:t>
      </w:r>
      <w:r w:rsidRPr="0051281C">
        <w:rPr>
          <w:rFonts w:ascii="Times New Roman" w:hAnsi="Times New Roman" w:cs="Times New Roman"/>
          <w:sz w:val="18"/>
          <w:szCs w:val="1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Плановые проверки проводятся не реже 1 раза в 3 года.</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4.7.</w:t>
      </w:r>
      <w:r w:rsidRPr="0051281C">
        <w:rPr>
          <w:rFonts w:ascii="Times New Roman" w:hAnsi="Times New Roman" w:cs="Times New Roman"/>
          <w:sz w:val="18"/>
          <w:szCs w:val="18"/>
        </w:rPr>
        <w:tab/>
        <w:t>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1281C" w:rsidRPr="0051281C" w:rsidRDefault="0051281C" w:rsidP="0051281C">
      <w:pPr>
        <w:autoSpaceDE w:val="0"/>
        <w:autoSpaceDN w:val="0"/>
        <w:adjustRightInd w:val="0"/>
        <w:spacing w:line="276" w:lineRule="auto"/>
        <w:ind w:firstLine="709"/>
        <w:jc w:val="both"/>
        <w:outlineLvl w:val="2"/>
        <w:rPr>
          <w:rFonts w:ascii="Times New Roman" w:hAnsi="Times New Roman" w:cs="Times New Roman"/>
          <w:sz w:val="18"/>
          <w:szCs w:val="18"/>
        </w:rPr>
      </w:pPr>
      <w:r w:rsidRPr="0051281C">
        <w:rPr>
          <w:rFonts w:ascii="Times New Roman" w:hAnsi="Times New Roman" w:cs="Times New Roman"/>
          <w:sz w:val="18"/>
          <w:szCs w:val="18"/>
        </w:rPr>
        <w:t>4.8.</w:t>
      </w:r>
      <w:r w:rsidRPr="0051281C">
        <w:rPr>
          <w:rFonts w:ascii="Times New Roman" w:hAnsi="Times New Roman" w:cs="Times New Roman"/>
          <w:sz w:val="18"/>
          <w:szCs w:val="1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1281C" w:rsidRPr="0051281C" w:rsidRDefault="0051281C" w:rsidP="0051281C">
      <w:pPr>
        <w:spacing w:line="276" w:lineRule="auto"/>
        <w:ind w:firstLine="720"/>
        <w:jc w:val="both"/>
        <w:outlineLvl w:val="1"/>
        <w:rPr>
          <w:rFonts w:ascii="Times New Roman" w:hAnsi="Times New Roman" w:cs="Times New Roman"/>
          <w:sz w:val="18"/>
          <w:szCs w:val="18"/>
        </w:rPr>
      </w:pPr>
      <w:r w:rsidRPr="0051281C">
        <w:rPr>
          <w:rFonts w:ascii="Times New Roman" w:hAnsi="Times New Roman" w:cs="Times New Roman"/>
          <w:sz w:val="18"/>
          <w:szCs w:val="18"/>
        </w:rPr>
        <w:t>4.9.</w:t>
      </w:r>
      <w:r w:rsidRPr="0051281C">
        <w:rPr>
          <w:rFonts w:ascii="Times New Roman" w:hAnsi="Times New Roman" w:cs="Times New Roman"/>
          <w:sz w:val="18"/>
          <w:szCs w:val="1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4.10.</w:t>
      </w:r>
      <w:r w:rsidRPr="0051281C">
        <w:rPr>
          <w:rFonts w:ascii="Times New Roman" w:hAnsi="Times New Roman" w:cs="Times New Roman"/>
          <w:sz w:val="18"/>
          <w:szCs w:val="18"/>
        </w:rPr>
        <w:tab/>
      </w:r>
      <w:proofErr w:type="gramStart"/>
      <w:r w:rsidRPr="0051281C">
        <w:rPr>
          <w:rFonts w:ascii="Times New Roman" w:hAnsi="Times New Roman" w:cs="Times New Roman"/>
          <w:sz w:val="18"/>
          <w:szCs w:val="1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Портале государственных и муниципальных услуг Самарской области, на официальном сайте Администрации.</w:t>
      </w:r>
      <w:proofErr w:type="gramEnd"/>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Заявители, направившие заявления о предоставлении муниципальной услуги, могут осуществлять </w:t>
      </w:r>
      <w:proofErr w:type="gramStart"/>
      <w:r w:rsidRPr="0051281C">
        <w:rPr>
          <w:rFonts w:ascii="Times New Roman" w:hAnsi="Times New Roman" w:cs="Times New Roman"/>
          <w:sz w:val="18"/>
          <w:szCs w:val="18"/>
        </w:rPr>
        <w:t>контроль за</w:t>
      </w:r>
      <w:proofErr w:type="gramEnd"/>
      <w:r w:rsidRPr="0051281C">
        <w:rPr>
          <w:rFonts w:ascii="Times New Roman" w:hAnsi="Times New Roman" w:cs="Times New Roman"/>
          <w:sz w:val="18"/>
          <w:szCs w:val="1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1281C" w:rsidRPr="0051281C" w:rsidRDefault="0051281C" w:rsidP="0051281C">
      <w:pPr>
        <w:autoSpaceDE w:val="0"/>
        <w:autoSpaceDN w:val="0"/>
        <w:adjustRightInd w:val="0"/>
        <w:spacing w:line="276" w:lineRule="auto"/>
        <w:ind w:right="-36"/>
        <w:jc w:val="both"/>
        <w:outlineLvl w:val="1"/>
        <w:rPr>
          <w:rFonts w:ascii="Times New Roman" w:hAnsi="Times New Roman" w:cs="Times New Roman"/>
          <w:sz w:val="18"/>
          <w:szCs w:val="18"/>
        </w:rPr>
      </w:pPr>
      <w:r w:rsidRPr="0051281C">
        <w:rPr>
          <w:rFonts w:ascii="Times New Roman" w:hAnsi="Times New Roman" w:cs="Times New Roman"/>
          <w:sz w:val="18"/>
          <w:szCs w:val="18"/>
        </w:rPr>
        <w:t xml:space="preserve">     4.11. Должностное лицо, уполномоченного органа, на который возложено кадровое обеспечение деятельности уполномоченного органа,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 Заместитель главы района принимает меры в отношении должностных лиц в соответствии с законодательством Российской Федерации.</w:t>
      </w:r>
    </w:p>
    <w:p w:rsidR="0051281C" w:rsidRPr="0051281C" w:rsidRDefault="0051281C" w:rsidP="0051281C">
      <w:pPr>
        <w:autoSpaceDE w:val="0"/>
        <w:autoSpaceDN w:val="0"/>
        <w:adjustRightInd w:val="0"/>
        <w:spacing w:line="276" w:lineRule="auto"/>
        <w:ind w:right="-36"/>
        <w:jc w:val="both"/>
        <w:outlineLvl w:val="1"/>
        <w:rPr>
          <w:rFonts w:ascii="Times New Roman" w:hAnsi="Times New Roman" w:cs="Times New Roman"/>
          <w:sz w:val="18"/>
          <w:szCs w:val="18"/>
        </w:rPr>
      </w:pPr>
    </w:p>
    <w:p w:rsidR="0051281C" w:rsidRPr="0051281C" w:rsidRDefault="0051281C" w:rsidP="0051281C">
      <w:pPr>
        <w:autoSpaceDE w:val="0"/>
        <w:autoSpaceDN w:val="0"/>
        <w:adjustRightInd w:val="0"/>
        <w:ind w:left="709" w:right="849"/>
        <w:jc w:val="center"/>
        <w:outlineLvl w:val="1"/>
        <w:rPr>
          <w:rFonts w:ascii="Times New Roman" w:hAnsi="Times New Roman" w:cs="Times New Roman"/>
          <w:b/>
          <w:sz w:val="18"/>
          <w:szCs w:val="18"/>
        </w:rPr>
      </w:pPr>
      <w:r w:rsidRPr="0051281C">
        <w:rPr>
          <w:rFonts w:ascii="Times New Roman" w:hAnsi="Times New Roman" w:cs="Times New Roman"/>
          <w:b/>
          <w:sz w:val="18"/>
          <w:szCs w:val="1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51281C" w:rsidRPr="0051281C" w:rsidRDefault="0051281C" w:rsidP="0051281C">
      <w:pPr>
        <w:autoSpaceDE w:val="0"/>
        <w:autoSpaceDN w:val="0"/>
        <w:adjustRightInd w:val="0"/>
        <w:spacing w:line="276" w:lineRule="auto"/>
        <w:ind w:left="851" w:right="849"/>
        <w:jc w:val="center"/>
        <w:outlineLvl w:val="1"/>
        <w:rPr>
          <w:rFonts w:ascii="Times New Roman" w:hAnsi="Times New Roman" w:cs="Times New Roman"/>
          <w:b/>
          <w:sz w:val="18"/>
          <w:szCs w:val="18"/>
        </w:rPr>
      </w:pP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5.1. </w:t>
      </w:r>
      <w:proofErr w:type="gramStart"/>
      <w:r w:rsidRPr="0051281C">
        <w:rPr>
          <w:rFonts w:ascii="Times New Roman" w:hAnsi="Times New Roman" w:cs="Times New Roman"/>
          <w:sz w:val="18"/>
          <w:szCs w:val="1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pacing w:val="-6"/>
          <w:sz w:val="18"/>
          <w:szCs w:val="18"/>
        </w:rPr>
        <w:t>5.2</w:t>
      </w:r>
      <w:r w:rsidRPr="0051281C">
        <w:rPr>
          <w:rFonts w:ascii="Times New Roman" w:hAnsi="Times New Roman" w:cs="Times New Roman"/>
          <w:sz w:val="18"/>
          <w:szCs w:val="1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Pr="0051281C">
        <w:rPr>
          <w:rFonts w:ascii="Times New Roman" w:eastAsia="Times New Roman" w:hAnsi="Times New Roman" w:cs="Times New Roman"/>
          <w:color w:val="000000"/>
          <w:sz w:val="18"/>
          <w:szCs w:val="18"/>
        </w:rPr>
        <w:t xml:space="preserve">Главе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hAnsi="Times New Roman" w:cs="Times New Roman"/>
          <w:sz w:val="18"/>
          <w:szCs w:val="18"/>
        </w:rPr>
        <w:t>с жалобой.</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5.4. Жалоба должна содержать:</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proofErr w:type="gramStart"/>
      <w:r w:rsidRPr="0051281C">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5.5. Заявитель может обратиться с </w:t>
      </w:r>
      <w:proofErr w:type="gramStart"/>
      <w:r w:rsidRPr="0051281C">
        <w:rPr>
          <w:rFonts w:ascii="Times New Roman" w:hAnsi="Times New Roman" w:cs="Times New Roman"/>
          <w:sz w:val="18"/>
          <w:szCs w:val="18"/>
        </w:rPr>
        <w:t>жалобой</w:t>
      </w:r>
      <w:proofErr w:type="gramEnd"/>
      <w:r w:rsidRPr="0051281C">
        <w:rPr>
          <w:rFonts w:ascii="Times New Roman" w:hAnsi="Times New Roman" w:cs="Times New Roman"/>
          <w:sz w:val="18"/>
          <w:szCs w:val="18"/>
        </w:rPr>
        <w:t xml:space="preserve"> в том числе в следующих случаях:</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1) нарушение срока регистрации заявления заявителя о предоставлении муниципальной услуги;</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2) нарушение срока предоставления муниципальной услуги;</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proofErr w:type="gramStart"/>
      <w:r w:rsidRPr="0051281C">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sz w:val="18"/>
          <w:szCs w:val="18"/>
        </w:rPr>
      </w:pPr>
      <w:r w:rsidRPr="0051281C">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1281C" w:rsidRPr="0051281C" w:rsidRDefault="0051281C" w:rsidP="0051281C">
      <w:pPr>
        <w:autoSpaceDE w:val="0"/>
        <w:autoSpaceDN w:val="0"/>
        <w:adjustRightInd w:val="0"/>
        <w:spacing w:line="276" w:lineRule="auto"/>
        <w:ind w:firstLine="709"/>
        <w:jc w:val="both"/>
        <w:outlineLvl w:val="1"/>
        <w:rPr>
          <w:rFonts w:ascii="Times New Roman" w:hAnsi="Times New Roman" w:cs="Times New Roman"/>
          <w:b/>
          <w:iCs/>
          <w:sz w:val="18"/>
          <w:szCs w:val="18"/>
        </w:rPr>
      </w:pPr>
      <w:proofErr w:type="gramStart"/>
      <w:r w:rsidRPr="0051281C">
        <w:rPr>
          <w:rFonts w:ascii="Times New Roman" w:hAnsi="Times New Roman" w:cs="Times New Roman"/>
          <w:sz w:val="18"/>
          <w:szCs w:val="1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5.6. Основанием для начала процедуры досудебного (внесудебного) обжалования является поступление в администрацию жалобы от заявителя.</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5.7. Заявитель имеет право на получение информации и документов, необходимых для обоснования и рассмотрения жалобы.</w:t>
      </w:r>
    </w:p>
    <w:p w:rsidR="0051281C" w:rsidRPr="0051281C" w:rsidRDefault="0051281C" w:rsidP="0051281C">
      <w:pPr>
        <w:autoSpaceDE w:val="0"/>
        <w:autoSpaceDN w:val="0"/>
        <w:adjustRightInd w:val="0"/>
        <w:spacing w:line="276" w:lineRule="auto"/>
        <w:ind w:firstLine="709"/>
        <w:jc w:val="both"/>
        <w:rPr>
          <w:rFonts w:ascii="Times New Roman" w:eastAsia="Times New Roman" w:hAnsi="Times New Roman" w:cs="Times New Roman"/>
          <w:color w:val="000000"/>
          <w:sz w:val="18"/>
          <w:szCs w:val="18"/>
        </w:rPr>
      </w:pPr>
      <w:r w:rsidRPr="0051281C">
        <w:rPr>
          <w:rFonts w:ascii="Times New Roman" w:hAnsi="Times New Roman" w:cs="Times New Roman"/>
          <w:sz w:val="18"/>
          <w:szCs w:val="18"/>
        </w:rPr>
        <w:t xml:space="preserve">5.8. Жалоба заявителя может быть адресована </w:t>
      </w:r>
      <w:r w:rsidRPr="0051281C">
        <w:rPr>
          <w:rFonts w:ascii="Times New Roman" w:eastAsia="Times New Roman" w:hAnsi="Times New Roman" w:cs="Times New Roman"/>
          <w:color w:val="000000"/>
          <w:sz w:val="18"/>
          <w:szCs w:val="18"/>
        </w:rPr>
        <w:t>Главе сельского поселения Малый</w:t>
      </w:r>
      <w:proofErr w:type="gramStart"/>
      <w:r w:rsidRPr="0051281C">
        <w:rPr>
          <w:rFonts w:ascii="Times New Roman" w:eastAsia="Times New Roman" w:hAnsi="Times New Roman" w:cs="Times New Roman"/>
          <w:color w:val="000000"/>
          <w:sz w:val="18"/>
          <w:szCs w:val="18"/>
        </w:rPr>
        <w:t xml:space="preserve"> Т</w:t>
      </w:r>
      <w:proofErr w:type="gramEnd"/>
      <w:r w:rsidRPr="0051281C">
        <w:rPr>
          <w:rFonts w:ascii="Times New Roman" w:eastAsia="Times New Roman" w:hAnsi="Times New Roman" w:cs="Times New Roman"/>
          <w:color w:val="000000"/>
          <w:sz w:val="18"/>
          <w:szCs w:val="18"/>
        </w:rPr>
        <w:t>олкай.</w:t>
      </w:r>
    </w:p>
    <w:p w:rsidR="0051281C" w:rsidRPr="0051281C" w:rsidRDefault="0051281C" w:rsidP="0051281C">
      <w:pPr>
        <w:autoSpaceDE w:val="0"/>
        <w:autoSpaceDN w:val="0"/>
        <w:adjustRightInd w:val="0"/>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5.9. </w:t>
      </w:r>
      <w:proofErr w:type="gramStart"/>
      <w:r w:rsidRPr="0051281C">
        <w:rPr>
          <w:rFonts w:ascii="Times New Roman" w:hAnsi="Times New Roman" w:cs="Times New Roman"/>
          <w:sz w:val="18"/>
          <w:szCs w:val="1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1281C">
        <w:rPr>
          <w:rFonts w:ascii="Times New Roman" w:hAnsi="Times New Roman" w:cs="Times New Roman"/>
          <w:sz w:val="18"/>
          <w:szCs w:val="18"/>
        </w:rPr>
        <w:t xml:space="preserve"> регистрации. Срок рассмотрения жалобы может быть сокращен в случаях, установленных Правительством Российской Федерации.</w:t>
      </w:r>
    </w:p>
    <w:p w:rsidR="0051281C" w:rsidRPr="0051281C" w:rsidRDefault="0051281C" w:rsidP="0051281C">
      <w:pPr>
        <w:spacing w:line="276" w:lineRule="auto"/>
        <w:ind w:firstLine="709"/>
        <w:contextualSpacing/>
        <w:jc w:val="both"/>
        <w:rPr>
          <w:rFonts w:ascii="Times New Roman" w:hAnsi="Times New Roman" w:cs="Times New Roman"/>
          <w:sz w:val="18"/>
          <w:szCs w:val="18"/>
        </w:rPr>
      </w:pPr>
      <w:r w:rsidRPr="0051281C">
        <w:rPr>
          <w:rFonts w:ascii="Times New Roman" w:hAnsi="Times New Roman" w:cs="Times New Roman"/>
          <w:sz w:val="18"/>
          <w:szCs w:val="18"/>
        </w:rPr>
        <w:t>5.10. По результатам рассмотрения жалобы Администрация принимает одно из следующих решений:</w:t>
      </w:r>
    </w:p>
    <w:p w:rsidR="0051281C" w:rsidRPr="0051281C" w:rsidRDefault="0051281C" w:rsidP="0051281C">
      <w:pPr>
        <w:pStyle w:val="ConsPlusNormal"/>
        <w:tabs>
          <w:tab w:val="left" w:pos="993"/>
        </w:tabs>
        <w:spacing w:line="276" w:lineRule="auto"/>
        <w:jc w:val="both"/>
        <w:rPr>
          <w:rFonts w:ascii="Times New Roman" w:hAnsi="Times New Roman" w:cs="Times New Roman"/>
          <w:sz w:val="18"/>
          <w:szCs w:val="18"/>
        </w:rPr>
      </w:pPr>
      <w:proofErr w:type="gramStart"/>
      <w:r w:rsidRPr="0051281C">
        <w:rPr>
          <w:rFonts w:ascii="Times New Roman" w:hAnsi="Times New Roman" w:cs="Times New Roman"/>
          <w:sz w:val="18"/>
          <w:szCs w:val="18"/>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51281C">
        <w:rPr>
          <w:rFonts w:ascii="Times New Roman" w:hAnsi="Times New Roman" w:cs="Times New Roman"/>
          <w:sz w:val="18"/>
          <w:szCs w:val="18"/>
        </w:rPr>
        <w:t xml:space="preserve"> правовыми актами, а также в иных формах. Взамен </w:t>
      </w:r>
      <w:r w:rsidRPr="0051281C">
        <w:rPr>
          <w:rFonts w:ascii="Times New Roman" w:eastAsiaTheme="minorHAnsi" w:hAnsi="Times New Roman" w:cs="Times New Roman"/>
          <w:sz w:val="18"/>
          <w:szCs w:val="1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51281C">
        <w:rPr>
          <w:rFonts w:ascii="Times New Roman" w:hAnsi="Times New Roman" w:cs="Times New Roman"/>
          <w:sz w:val="18"/>
          <w:szCs w:val="18"/>
        </w:rPr>
        <w:t>, в котором были допущены опечатки и (</w:t>
      </w:r>
      <w:proofErr w:type="gramStart"/>
      <w:r w:rsidRPr="0051281C">
        <w:rPr>
          <w:rFonts w:ascii="Times New Roman" w:hAnsi="Times New Roman" w:cs="Times New Roman"/>
          <w:sz w:val="18"/>
          <w:szCs w:val="18"/>
        </w:rPr>
        <w:t xml:space="preserve">или) </w:t>
      </w:r>
      <w:proofErr w:type="gramEnd"/>
      <w:r w:rsidRPr="0051281C">
        <w:rPr>
          <w:rFonts w:ascii="Times New Roman" w:hAnsi="Times New Roman" w:cs="Times New Roman"/>
          <w:sz w:val="18"/>
          <w:szCs w:val="18"/>
        </w:rPr>
        <w:t xml:space="preserve">ошибки, выдаётся </w:t>
      </w:r>
      <w:r w:rsidRPr="0051281C">
        <w:rPr>
          <w:rFonts w:ascii="Times New Roman" w:eastAsiaTheme="minorHAnsi" w:hAnsi="Times New Roman" w:cs="Times New Roman"/>
          <w:sz w:val="18"/>
          <w:szCs w:val="18"/>
          <w:lang w:eastAsia="en-US"/>
        </w:rPr>
        <w:t xml:space="preserve">разрешение на отклонение от предельных параметров разрешенного </w:t>
      </w:r>
      <w:r w:rsidRPr="0051281C">
        <w:rPr>
          <w:rFonts w:ascii="Times New Roman" w:eastAsiaTheme="minorHAnsi" w:hAnsi="Times New Roman" w:cs="Times New Roman"/>
          <w:sz w:val="18"/>
          <w:szCs w:val="18"/>
          <w:lang w:eastAsia="en-US"/>
        </w:rPr>
        <w:lastRenderedPageBreak/>
        <w:t xml:space="preserve">строительства, реконструкции объектов капитального строительства </w:t>
      </w:r>
      <w:r w:rsidRPr="0051281C">
        <w:rPr>
          <w:rFonts w:ascii="Times New Roman" w:hAnsi="Times New Roman" w:cs="Times New Roman"/>
          <w:sz w:val="18"/>
          <w:szCs w:val="18"/>
        </w:rPr>
        <w:t>без опечаток и ошибок в срок, не превышающий 5 рабочих дней со дня обращения заявителя в Администрацию о замене такого разрешения;</w:t>
      </w:r>
    </w:p>
    <w:p w:rsidR="0051281C" w:rsidRPr="0051281C" w:rsidRDefault="0051281C" w:rsidP="0051281C">
      <w:pPr>
        <w:spacing w:line="276" w:lineRule="auto"/>
        <w:ind w:firstLine="709"/>
        <w:contextualSpacing/>
        <w:jc w:val="both"/>
        <w:rPr>
          <w:rFonts w:ascii="Times New Roman" w:hAnsi="Times New Roman" w:cs="Times New Roman"/>
          <w:sz w:val="18"/>
          <w:szCs w:val="18"/>
        </w:rPr>
      </w:pPr>
      <w:r w:rsidRPr="0051281C">
        <w:rPr>
          <w:rFonts w:ascii="Times New Roman" w:hAnsi="Times New Roman" w:cs="Times New Roman"/>
          <w:sz w:val="18"/>
          <w:szCs w:val="18"/>
        </w:rPr>
        <w:t>решение об отказе в удовлетворении жалобы.</w:t>
      </w:r>
    </w:p>
    <w:p w:rsidR="0051281C" w:rsidRPr="0051281C" w:rsidRDefault="0051281C" w:rsidP="0051281C">
      <w:pPr>
        <w:spacing w:line="276" w:lineRule="auto"/>
        <w:ind w:firstLine="709"/>
        <w:contextualSpacing/>
        <w:jc w:val="both"/>
        <w:rPr>
          <w:rFonts w:ascii="Times New Roman" w:hAnsi="Times New Roman" w:cs="Times New Roman"/>
          <w:spacing w:val="-2"/>
          <w:sz w:val="18"/>
          <w:szCs w:val="18"/>
        </w:rPr>
      </w:pPr>
      <w:r w:rsidRPr="0051281C">
        <w:rPr>
          <w:rFonts w:ascii="Times New Roman" w:hAnsi="Times New Roman" w:cs="Times New Roman"/>
          <w:sz w:val="18"/>
          <w:szCs w:val="18"/>
        </w:rPr>
        <w:t>Заявителю направляется письменный ответ, содержащий результаты рассмотрения жалобы.</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81C" w:rsidRPr="0051281C" w:rsidRDefault="0051281C" w:rsidP="0051281C">
      <w:pPr>
        <w:spacing w:line="276" w:lineRule="auto"/>
        <w:ind w:firstLine="709"/>
        <w:jc w:val="both"/>
        <w:rPr>
          <w:rFonts w:ascii="Times New Roman" w:hAnsi="Times New Roman" w:cs="Times New Roman"/>
          <w:sz w:val="18"/>
          <w:szCs w:val="18"/>
        </w:rPr>
      </w:pPr>
      <w:r w:rsidRPr="0051281C">
        <w:rPr>
          <w:rFonts w:ascii="Times New Roman" w:hAnsi="Times New Roman" w:cs="Times New Roman"/>
          <w:sz w:val="18"/>
          <w:szCs w:val="18"/>
        </w:rPr>
        <w:t xml:space="preserve">В случае установления в ходе или по результатам </w:t>
      </w:r>
      <w:proofErr w:type="gramStart"/>
      <w:r w:rsidRPr="0051281C">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51281C">
        <w:rPr>
          <w:rFonts w:ascii="Times New Roman" w:hAnsi="Times New Roman" w:cs="Times New Roman"/>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281C" w:rsidRPr="0051281C" w:rsidRDefault="0051281C" w:rsidP="0051281C">
      <w:pPr>
        <w:spacing w:line="276" w:lineRule="auto"/>
        <w:rPr>
          <w:rFonts w:ascii="Times New Roman" w:hAnsi="Times New Roman" w:cs="Times New Roman"/>
          <w:sz w:val="18"/>
          <w:szCs w:val="18"/>
        </w:rPr>
      </w:pPr>
    </w:p>
    <w:p w:rsidR="0051281C" w:rsidRPr="0051281C" w:rsidRDefault="0051281C" w:rsidP="0051281C">
      <w:pPr>
        <w:spacing w:line="276" w:lineRule="auto"/>
        <w:rPr>
          <w:rFonts w:ascii="Times New Roman" w:hAnsi="Times New Roman" w:cs="Times New Roman"/>
          <w:sz w:val="18"/>
          <w:szCs w:val="18"/>
        </w:rPr>
      </w:pPr>
      <w:r w:rsidRPr="0051281C">
        <w:rPr>
          <w:rFonts w:ascii="Times New Roman" w:hAnsi="Times New Roman" w:cs="Times New Roman"/>
          <w:sz w:val="18"/>
          <w:szCs w:val="18"/>
        </w:rPr>
        <w:br w:type="page"/>
      </w:r>
    </w:p>
    <w:tbl>
      <w:tblPr>
        <w:tblStyle w:val="aff6"/>
        <w:tblW w:w="5346" w:type="dxa"/>
        <w:jc w:val="right"/>
        <w:tblLook w:val="04A0"/>
      </w:tblPr>
      <w:tblGrid>
        <w:gridCol w:w="5346"/>
      </w:tblGrid>
      <w:tr w:rsidR="0051281C" w:rsidRPr="0051281C" w:rsidTr="00F1176D">
        <w:trPr>
          <w:jc w:val="right"/>
        </w:trPr>
        <w:tc>
          <w:tcPr>
            <w:tcW w:w="5346" w:type="dxa"/>
            <w:tcBorders>
              <w:top w:val="nil"/>
              <w:left w:val="nil"/>
              <w:bottom w:val="nil"/>
              <w:right w:val="nil"/>
            </w:tcBorders>
          </w:tcPr>
          <w:p w:rsidR="0051281C" w:rsidRPr="0051281C" w:rsidRDefault="0051281C" w:rsidP="00F1176D">
            <w:pPr>
              <w:pStyle w:val="ConsPlusNormal"/>
              <w:spacing w:line="276" w:lineRule="auto"/>
              <w:ind w:firstLine="0"/>
              <w:jc w:val="center"/>
              <w:outlineLvl w:val="0"/>
              <w:rPr>
                <w:rFonts w:ascii="Times New Roman" w:hAnsi="Times New Roman" w:cs="Times New Roman"/>
                <w:sz w:val="18"/>
                <w:szCs w:val="18"/>
              </w:rPr>
            </w:pPr>
            <w:r w:rsidRPr="0051281C">
              <w:rPr>
                <w:rFonts w:ascii="Times New Roman" w:hAnsi="Times New Roman" w:cs="Times New Roman"/>
                <w:sz w:val="18"/>
                <w:szCs w:val="18"/>
              </w:rPr>
              <w:lastRenderedPageBreak/>
              <w:t xml:space="preserve">                                           Приложение 1</w:t>
            </w:r>
          </w:p>
          <w:p w:rsidR="0051281C" w:rsidRPr="0051281C" w:rsidRDefault="0051281C" w:rsidP="00F1176D">
            <w:pPr>
              <w:autoSpaceDE w:val="0"/>
              <w:autoSpaceDN w:val="0"/>
              <w:adjustRightInd w:val="0"/>
              <w:spacing w:line="276" w:lineRule="auto"/>
              <w:jc w:val="right"/>
              <w:rPr>
                <w:rFonts w:ascii="Times New Roman" w:hAnsi="Times New Roman" w:cs="Times New Roman"/>
                <w:sz w:val="18"/>
                <w:szCs w:val="18"/>
              </w:rPr>
            </w:pPr>
            <w:r w:rsidRPr="0051281C">
              <w:rPr>
                <w:rFonts w:ascii="Times New Roman" w:hAnsi="Times New Roman" w:cs="Times New Roman"/>
                <w:sz w:val="18"/>
                <w:szCs w:val="18"/>
              </w:rPr>
              <w:t xml:space="preserve">к Административному регламенту предоставления муниципальной услуги «Предоставление разрешения на </w:t>
            </w:r>
            <w:r w:rsidRPr="0051281C">
              <w:rPr>
                <w:rFonts w:ascii="Times New Roman" w:eastAsiaTheme="minorHAnsi" w:hAnsi="Times New Roman" w:cs="Times New Roman"/>
                <w:sz w:val="18"/>
                <w:szCs w:val="18"/>
                <w:lang w:eastAsia="en-US"/>
              </w:rPr>
              <w:t xml:space="preserve"> 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w:t>
            </w:r>
          </w:p>
        </w:tc>
      </w:tr>
    </w:tbl>
    <w:p w:rsidR="0051281C" w:rsidRPr="0051281C" w:rsidRDefault="0051281C" w:rsidP="0051281C">
      <w:pPr>
        <w:rPr>
          <w:rFonts w:ascii="Times New Roman" w:hAnsi="Times New Roman" w:cs="Times New Roman"/>
          <w:sz w:val="18"/>
          <w:szCs w:val="18"/>
        </w:rPr>
      </w:pPr>
    </w:p>
    <w:p w:rsidR="0051281C" w:rsidRPr="0051281C" w:rsidRDefault="0051281C" w:rsidP="0051281C">
      <w:pPr>
        <w:pStyle w:val="ConsPlusNonformat"/>
        <w:ind w:left="1416" w:firstLine="2837"/>
        <w:jc w:val="right"/>
        <w:rPr>
          <w:rFonts w:ascii="Times New Roman" w:hAnsi="Times New Roman" w:cs="Times New Roman"/>
          <w:sz w:val="18"/>
          <w:szCs w:val="18"/>
        </w:rPr>
      </w:pPr>
      <w:r w:rsidRPr="0051281C">
        <w:rPr>
          <w:rFonts w:ascii="Times New Roman" w:hAnsi="Times New Roman" w:cs="Times New Roman"/>
          <w:sz w:val="18"/>
          <w:szCs w:val="18"/>
        </w:rPr>
        <w:t>В Комиссию о подготовке проекта правил землепользования и застройки</w:t>
      </w:r>
      <w:r w:rsidRPr="0051281C">
        <w:rPr>
          <w:rStyle w:val="aff4"/>
          <w:rFonts w:ascii="Times New Roman" w:hAnsi="Times New Roman" w:cs="Times New Roman"/>
          <w:sz w:val="18"/>
          <w:szCs w:val="18"/>
        </w:rPr>
        <w:t xml:space="preserve"> </w:t>
      </w:r>
    </w:p>
    <w:p w:rsidR="0051281C" w:rsidRPr="0051281C" w:rsidRDefault="0051281C" w:rsidP="0051281C">
      <w:pPr>
        <w:pStyle w:val="ConsPlusNonformat"/>
        <w:ind w:left="1416" w:firstLine="2"/>
        <w:jc w:val="right"/>
        <w:rPr>
          <w:rFonts w:ascii="Times New Roman" w:hAnsi="Times New Roman" w:cs="Times New Roman"/>
          <w:sz w:val="18"/>
          <w:szCs w:val="18"/>
        </w:rPr>
      </w:pPr>
      <w:r w:rsidRPr="0051281C">
        <w:rPr>
          <w:rFonts w:ascii="Times New Roman" w:hAnsi="Times New Roman" w:cs="Times New Roman"/>
          <w:sz w:val="18"/>
          <w:szCs w:val="18"/>
        </w:rPr>
        <w:t>__________________________________</w:t>
      </w:r>
    </w:p>
    <w:p w:rsidR="0051281C" w:rsidRPr="0051281C" w:rsidRDefault="0051281C" w:rsidP="0051281C">
      <w:pPr>
        <w:pStyle w:val="ConsPlusNonformat"/>
        <w:ind w:left="1416" w:firstLine="2837"/>
        <w:jc w:val="right"/>
        <w:rPr>
          <w:rFonts w:ascii="Times New Roman" w:hAnsi="Times New Roman" w:cs="Times New Roman"/>
          <w:i/>
          <w:sz w:val="18"/>
          <w:szCs w:val="18"/>
        </w:rPr>
      </w:pPr>
      <w:r w:rsidRPr="0051281C">
        <w:rPr>
          <w:rFonts w:ascii="Times New Roman" w:hAnsi="Times New Roman" w:cs="Times New Roman"/>
          <w:i/>
          <w:sz w:val="18"/>
          <w:szCs w:val="18"/>
        </w:rPr>
        <w:t>(наименование муниципального образования)</w:t>
      </w:r>
    </w:p>
    <w:p w:rsidR="0051281C" w:rsidRPr="0051281C" w:rsidRDefault="0051281C" w:rsidP="0051281C">
      <w:pPr>
        <w:pStyle w:val="ConsPlusNonformat"/>
        <w:ind w:left="2124" w:firstLine="708"/>
        <w:rPr>
          <w:rFonts w:ascii="Times New Roman" w:hAnsi="Times New Roman" w:cs="Times New Roman"/>
          <w:sz w:val="18"/>
          <w:szCs w:val="18"/>
        </w:rPr>
      </w:pPr>
      <w:r w:rsidRPr="0051281C">
        <w:rPr>
          <w:rFonts w:ascii="Times New Roman" w:hAnsi="Times New Roman" w:cs="Times New Roman"/>
          <w:sz w:val="18"/>
          <w:szCs w:val="18"/>
        </w:rPr>
        <w:t xml:space="preserve">                                   _______________________________________________</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для юридических лиц:</w:t>
      </w:r>
      <w:r w:rsidRPr="0051281C">
        <w:rPr>
          <w:rFonts w:ascii="Times New Roman" w:hAnsi="Times New Roman" w:cs="Times New Roman"/>
          <w:sz w:val="18"/>
          <w:szCs w:val="18"/>
        </w:rPr>
        <w:t xml:space="preserve"> </w:t>
      </w:r>
      <w:r w:rsidRPr="0051281C">
        <w:rPr>
          <w:rFonts w:ascii="Times New Roman" w:hAnsi="Times New Roman" w:cs="Times New Roman"/>
          <w:i/>
          <w:sz w:val="18"/>
          <w:szCs w:val="18"/>
        </w:rPr>
        <w:t>наименование, место нахождения,</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 xml:space="preserve">__________________________________________________ </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ОГРН, ИНН</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sz w:val="18"/>
          <w:szCs w:val="18"/>
        </w:rPr>
        <w:t>__________________________________________________</w:t>
      </w:r>
      <w:r w:rsidRPr="0051281C">
        <w:rPr>
          <w:rFonts w:ascii="Times New Roman" w:hAnsi="Times New Roman" w:cs="Times New Roman"/>
          <w:i/>
          <w:sz w:val="18"/>
          <w:szCs w:val="18"/>
        </w:rPr>
        <w:t xml:space="preserve"> </w:t>
      </w:r>
    </w:p>
    <w:p w:rsidR="0051281C" w:rsidRPr="0051281C" w:rsidRDefault="0051281C" w:rsidP="0051281C">
      <w:pPr>
        <w:pStyle w:val="ConsPlusNonformat"/>
        <w:ind w:left="1416"/>
        <w:jc w:val="right"/>
        <w:rPr>
          <w:rFonts w:ascii="Times New Roman" w:hAnsi="Times New Roman" w:cs="Times New Roman"/>
          <w:i/>
          <w:sz w:val="18"/>
          <w:szCs w:val="18"/>
        </w:rPr>
      </w:pPr>
      <w:r w:rsidRPr="0051281C">
        <w:rPr>
          <w:rFonts w:ascii="Times New Roman" w:hAnsi="Times New Roman" w:cs="Times New Roman"/>
          <w:i/>
          <w:sz w:val="18"/>
          <w:szCs w:val="18"/>
        </w:rPr>
        <w:t>для физических лиц: фамилия, имя и (при наличии) отчество,</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 xml:space="preserve">__________________________________________________ </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адрес места жительства (регистрации)</w:t>
      </w:r>
    </w:p>
    <w:p w:rsidR="0051281C" w:rsidRPr="0051281C" w:rsidRDefault="0051281C" w:rsidP="0051281C">
      <w:pPr>
        <w:pStyle w:val="ConsPlusNonformat"/>
        <w:jc w:val="right"/>
        <w:rPr>
          <w:rFonts w:ascii="Times New Roman" w:hAnsi="Times New Roman" w:cs="Times New Roman"/>
          <w:sz w:val="18"/>
          <w:szCs w:val="18"/>
        </w:rPr>
      </w:pPr>
      <w:r w:rsidRPr="0051281C">
        <w:rPr>
          <w:rFonts w:ascii="Times New Roman" w:hAnsi="Times New Roman" w:cs="Times New Roman"/>
          <w:sz w:val="18"/>
          <w:szCs w:val="18"/>
        </w:rPr>
        <w:t>__________________________________________________</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реквизиты документа, удостоверяющего личность</w:t>
      </w:r>
    </w:p>
    <w:p w:rsidR="0051281C" w:rsidRPr="0051281C" w:rsidRDefault="0051281C" w:rsidP="0051281C">
      <w:pPr>
        <w:pStyle w:val="ConsPlusNonformat"/>
        <w:ind w:left="1416" w:firstLine="2837"/>
        <w:jc w:val="right"/>
        <w:rPr>
          <w:rFonts w:ascii="Times New Roman" w:hAnsi="Times New Roman" w:cs="Times New Roman"/>
          <w:sz w:val="18"/>
          <w:szCs w:val="18"/>
        </w:rPr>
      </w:pPr>
      <w:r w:rsidRPr="0051281C">
        <w:rPr>
          <w:rFonts w:ascii="Times New Roman" w:hAnsi="Times New Roman" w:cs="Times New Roman"/>
          <w:sz w:val="18"/>
          <w:szCs w:val="18"/>
        </w:rPr>
        <w:t>__________________________________________________</w:t>
      </w:r>
    </w:p>
    <w:p w:rsidR="0051281C" w:rsidRPr="0051281C" w:rsidRDefault="0051281C" w:rsidP="0051281C">
      <w:pPr>
        <w:ind w:left="4253"/>
        <w:jc w:val="both"/>
        <w:rPr>
          <w:rFonts w:ascii="Times New Roman" w:eastAsia="MS Mincho" w:hAnsi="Times New Roman" w:cs="Times New Roman"/>
          <w:i/>
          <w:sz w:val="18"/>
          <w:szCs w:val="18"/>
        </w:rPr>
      </w:pPr>
      <w:r w:rsidRPr="0051281C">
        <w:rPr>
          <w:rFonts w:ascii="Times New Roman" w:eastAsia="MS Mincho" w:hAnsi="Times New Roman" w:cs="Times New Roman"/>
          <w:i/>
          <w:sz w:val="18"/>
          <w:szCs w:val="18"/>
        </w:rPr>
        <w:t>почтовый адрес и (или) адрес электронной почты, и (или) номер телефона для связи с заявителем</w:t>
      </w:r>
    </w:p>
    <w:p w:rsidR="0051281C" w:rsidRPr="0051281C" w:rsidRDefault="0051281C" w:rsidP="0051281C">
      <w:pPr>
        <w:pStyle w:val="ConsPlusNonformat"/>
        <w:jc w:val="center"/>
        <w:rPr>
          <w:rFonts w:ascii="Times New Roman" w:hAnsi="Times New Roman" w:cs="Times New Roman"/>
          <w:i/>
          <w:sz w:val="18"/>
          <w:szCs w:val="18"/>
        </w:rPr>
      </w:pPr>
    </w:p>
    <w:p w:rsidR="0051281C" w:rsidRPr="0051281C" w:rsidRDefault="0051281C" w:rsidP="0051281C">
      <w:pPr>
        <w:pStyle w:val="ConsPlusNonformat"/>
        <w:jc w:val="center"/>
        <w:rPr>
          <w:rFonts w:ascii="Times New Roman" w:hAnsi="Times New Roman" w:cs="Times New Roman"/>
          <w:sz w:val="18"/>
          <w:szCs w:val="18"/>
        </w:rPr>
      </w:pPr>
      <w:r w:rsidRPr="0051281C">
        <w:rPr>
          <w:rFonts w:ascii="Times New Roman" w:hAnsi="Times New Roman" w:cs="Times New Roman"/>
          <w:sz w:val="18"/>
          <w:szCs w:val="18"/>
        </w:rPr>
        <w:t>ЗАЯВЛЕНИЕ</w:t>
      </w:r>
    </w:p>
    <w:p w:rsidR="0051281C" w:rsidRPr="0051281C" w:rsidRDefault="0051281C" w:rsidP="0051281C">
      <w:pPr>
        <w:autoSpaceDE w:val="0"/>
        <w:autoSpaceDN w:val="0"/>
        <w:adjustRightInd w:val="0"/>
        <w:jc w:val="center"/>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о предоставлении разрешения на условно </w:t>
      </w:r>
      <w:proofErr w:type="gramStart"/>
      <w:r w:rsidRPr="0051281C">
        <w:rPr>
          <w:rFonts w:ascii="Times New Roman" w:eastAsiaTheme="minorHAnsi" w:hAnsi="Times New Roman" w:cs="Times New Roman"/>
          <w:sz w:val="18"/>
          <w:szCs w:val="18"/>
          <w:lang w:eastAsia="en-US"/>
        </w:rPr>
        <w:t>разрешенный</w:t>
      </w:r>
      <w:proofErr w:type="gramEnd"/>
    </w:p>
    <w:p w:rsidR="0051281C" w:rsidRPr="0051281C" w:rsidRDefault="0051281C" w:rsidP="0051281C">
      <w:pPr>
        <w:autoSpaceDE w:val="0"/>
        <w:autoSpaceDN w:val="0"/>
        <w:adjustRightInd w:val="0"/>
        <w:jc w:val="center"/>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вид использования земельного участка или</w:t>
      </w:r>
    </w:p>
    <w:p w:rsidR="0051281C" w:rsidRPr="0051281C" w:rsidRDefault="0051281C" w:rsidP="0051281C">
      <w:pPr>
        <w:autoSpaceDE w:val="0"/>
        <w:autoSpaceDN w:val="0"/>
        <w:adjustRightInd w:val="0"/>
        <w:jc w:val="center"/>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объекта капитального строительства</w:t>
      </w:r>
    </w:p>
    <w:p w:rsidR="0051281C" w:rsidRPr="0051281C" w:rsidRDefault="0051281C" w:rsidP="0051281C">
      <w:pPr>
        <w:pStyle w:val="ConsPlusNonformat"/>
        <w:jc w:val="center"/>
        <w:rPr>
          <w:rFonts w:ascii="Times New Roman" w:hAnsi="Times New Roman" w:cs="Times New Roman"/>
          <w:sz w:val="18"/>
          <w:szCs w:val="18"/>
        </w:rPr>
      </w:pPr>
    </w:p>
    <w:p w:rsidR="0051281C" w:rsidRPr="0051281C" w:rsidRDefault="0051281C" w:rsidP="0051281C">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proofErr w:type="gramStart"/>
      <w:r w:rsidRPr="0051281C">
        <w:rPr>
          <w:rFonts w:ascii="Times New Roman" w:eastAsiaTheme="minorHAnsi" w:hAnsi="Times New Roman" w:cs="Times New Roman"/>
          <w:sz w:val="18"/>
          <w:szCs w:val="18"/>
          <w:lang w:eastAsia="en-US"/>
        </w:rPr>
        <w:t>Прошу предоставить разрешение на условно разрешенный вид использования земельного участка (объекта   капитального строительства) (</w:t>
      </w:r>
      <w:r w:rsidRPr="0051281C">
        <w:rPr>
          <w:rFonts w:ascii="Times New Roman" w:eastAsiaTheme="minorHAnsi" w:hAnsi="Times New Roman" w:cs="Times New Roman"/>
          <w:i/>
          <w:sz w:val="18"/>
          <w:szCs w:val="18"/>
          <w:lang w:eastAsia="en-US"/>
        </w:rPr>
        <w:t>указать нужное</w:t>
      </w:r>
      <w:r w:rsidRPr="0051281C">
        <w:rPr>
          <w:rFonts w:ascii="Times New Roman" w:eastAsiaTheme="minorHAnsi" w:hAnsi="Times New Roman" w:cs="Times New Roman"/>
          <w:sz w:val="18"/>
          <w:szCs w:val="18"/>
          <w:lang w:eastAsia="en-US"/>
        </w:rPr>
        <w:t xml:space="preserve">):"_____________________________" </w:t>
      </w:r>
      <w:r w:rsidRPr="0051281C">
        <w:rPr>
          <w:rFonts w:ascii="Times New Roman" w:eastAsiaTheme="minorHAnsi" w:hAnsi="Times New Roman" w:cs="Times New Roman"/>
          <w:i/>
          <w:sz w:val="18"/>
          <w:szCs w:val="18"/>
          <w:lang w:eastAsia="en-US"/>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51281C">
        <w:rPr>
          <w:rFonts w:ascii="Times New Roman" w:eastAsiaTheme="minorHAnsi" w:hAnsi="Times New Roman" w:cs="Times New Roman"/>
          <w:sz w:val="18"/>
          <w:szCs w:val="18"/>
          <w:lang w:eastAsia="en-US"/>
        </w:rPr>
        <w:t>в отношении  земельного участка (объекта капитального строительства) (указать нужное) _____________________(</w:t>
      </w:r>
      <w:r w:rsidRPr="0051281C">
        <w:rPr>
          <w:rFonts w:ascii="Times New Roman" w:eastAsiaTheme="minorHAnsi" w:hAnsi="Times New Roman" w:cs="Times New Roman"/>
          <w:i/>
          <w:sz w:val="18"/>
          <w:szCs w:val="18"/>
          <w:lang w:eastAsia="en-US"/>
        </w:rPr>
        <w:t>указываются кадастровый номер земельного участка, кадастровый или условный номер объекта капитального  строительства  (при наличии</w:t>
      </w:r>
      <w:proofErr w:type="gramEnd"/>
      <w:r w:rsidRPr="0051281C">
        <w:rPr>
          <w:rFonts w:ascii="Times New Roman" w:eastAsiaTheme="minorHAnsi" w:hAnsi="Times New Roman" w:cs="Times New Roman"/>
          <w:sz w:val="18"/>
          <w:szCs w:val="18"/>
          <w:lang w:eastAsia="en-US"/>
        </w:rPr>
        <w:t xml:space="preserve">), </w:t>
      </w:r>
      <w:r w:rsidRPr="0051281C">
        <w:rPr>
          <w:rFonts w:ascii="Times New Roman" w:eastAsiaTheme="minorHAnsi" w:hAnsi="Times New Roman" w:cs="Times New Roman"/>
          <w:i/>
          <w:sz w:val="18"/>
          <w:szCs w:val="18"/>
          <w:lang w:eastAsia="en-US"/>
        </w:rPr>
        <w:t>местоположения   земельного  участка или объекта капитального строительства</w:t>
      </w:r>
      <w:r w:rsidRPr="0051281C">
        <w:rPr>
          <w:rFonts w:ascii="Times New Roman" w:eastAsiaTheme="minorHAnsi" w:hAnsi="Times New Roman" w:cs="Times New Roman"/>
          <w:sz w:val="18"/>
          <w:szCs w:val="18"/>
          <w:lang w:eastAsia="en-US"/>
        </w:rPr>
        <w:t>), расположенного  в  территориальной зоне  ___________________  (</w:t>
      </w:r>
      <w:r w:rsidRPr="0051281C">
        <w:rPr>
          <w:rFonts w:ascii="Times New Roman" w:eastAsiaTheme="minorHAnsi" w:hAnsi="Times New Roman" w:cs="Times New Roman"/>
          <w:i/>
          <w:sz w:val="18"/>
          <w:szCs w:val="18"/>
          <w:lang w:eastAsia="en-US"/>
        </w:rPr>
        <w:t>указывается  наименование территориальной зоны в  соответствии  с  правилами  землепользования и застройки)</w:t>
      </w:r>
      <w:r w:rsidRPr="0051281C">
        <w:rPr>
          <w:rFonts w:ascii="Times New Roman" w:eastAsiaTheme="minorHAnsi" w:hAnsi="Times New Roman" w:cs="Times New Roman"/>
          <w:sz w:val="18"/>
          <w:szCs w:val="18"/>
          <w:lang w:eastAsia="en-US"/>
        </w:rPr>
        <w:t>.</w:t>
      </w:r>
    </w:p>
    <w:p w:rsidR="0051281C" w:rsidRPr="0051281C" w:rsidRDefault="0051281C" w:rsidP="0051281C">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spacing w:after="120" w:line="276" w:lineRule="auto"/>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 электронной почте, на личном приеме (</w:t>
      </w:r>
      <w:r w:rsidRPr="0051281C">
        <w:rPr>
          <w:rFonts w:ascii="Times New Roman" w:eastAsiaTheme="minorHAnsi" w:hAnsi="Times New Roman" w:cs="Times New Roman"/>
          <w:i/>
          <w:sz w:val="18"/>
          <w:szCs w:val="18"/>
          <w:lang w:eastAsia="en-US"/>
        </w:rPr>
        <w:t>указать нужное</w:t>
      </w:r>
      <w:r w:rsidRPr="0051281C">
        <w:rPr>
          <w:rFonts w:ascii="Times New Roman" w:eastAsiaTheme="minorHAnsi" w:hAnsi="Times New Roman" w:cs="Times New Roman"/>
          <w:sz w:val="18"/>
          <w:szCs w:val="18"/>
          <w:lang w:eastAsia="en-US"/>
        </w:rPr>
        <w:t>).</w:t>
      </w:r>
    </w:p>
    <w:p w:rsidR="0051281C" w:rsidRPr="0051281C" w:rsidRDefault="0051281C" w:rsidP="0051281C">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1281C">
        <w:rPr>
          <w:rStyle w:val="aff4"/>
          <w:rFonts w:ascii="Times New Roman" w:hAnsi="Times New Roman" w:cs="Times New Roman"/>
          <w:sz w:val="18"/>
          <w:szCs w:val="18"/>
        </w:rPr>
        <w:footnoteReference w:id="1"/>
      </w:r>
      <w:r w:rsidRPr="0051281C">
        <w:rPr>
          <w:rFonts w:ascii="Times New Roman" w:eastAsiaTheme="minorHAnsi" w:hAnsi="Times New Roman" w:cs="Times New Roman"/>
          <w:sz w:val="18"/>
          <w:szCs w:val="18"/>
          <w:lang w:eastAsia="en-US"/>
        </w:rPr>
        <w:t>.</w:t>
      </w:r>
    </w:p>
    <w:p w:rsidR="0051281C" w:rsidRPr="0051281C" w:rsidRDefault="0051281C" w:rsidP="0051281C">
      <w:pPr>
        <w:autoSpaceDE w:val="0"/>
        <w:autoSpaceDN w:val="0"/>
        <w:adjustRightInd w:val="0"/>
        <w:spacing w:line="276" w:lineRule="auto"/>
        <w:ind w:firstLine="567"/>
        <w:jc w:val="both"/>
        <w:rPr>
          <w:rFonts w:ascii="Times New Roman" w:hAnsi="Times New Roman" w:cs="Times New Roman"/>
          <w:sz w:val="18"/>
          <w:szCs w:val="18"/>
        </w:rPr>
      </w:pPr>
    </w:p>
    <w:tbl>
      <w:tblPr>
        <w:tblW w:w="0" w:type="auto"/>
        <w:tblLook w:val="04A0"/>
      </w:tblPr>
      <w:tblGrid>
        <w:gridCol w:w="2518"/>
        <w:gridCol w:w="425"/>
        <w:gridCol w:w="6622"/>
      </w:tblGrid>
      <w:tr w:rsidR="0051281C" w:rsidRPr="0051281C" w:rsidTr="00F1176D">
        <w:tc>
          <w:tcPr>
            <w:tcW w:w="2518" w:type="dxa"/>
            <w:tcBorders>
              <w:bottom w:val="single" w:sz="4" w:space="0" w:color="auto"/>
            </w:tcBorders>
            <w:shd w:val="clear" w:color="auto" w:fill="auto"/>
          </w:tcPr>
          <w:p w:rsidR="0051281C" w:rsidRPr="0051281C" w:rsidRDefault="0051281C" w:rsidP="00F1176D">
            <w:pPr>
              <w:jc w:val="both"/>
              <w:rPr>
                <w:rFonts w:ascii="Times New Roman" w:hAnsi="Times New Roman" w:cs="Times New Roman"/>
                <w:sz w:val="18"/>
                <w:szCs w:val="18"/>
              </w:rPr>
            </w:pPr>
          </w:p>
        </w:tc>
        <w:tc>
          <w:tcPr>
            <w:tcW w:w="425" w:type="dxa"/>
            <w:shd w:val="clear" w:color="auto" w:fill="auto"/>
          </w:tcPr>
          <w:p w:rsidR="0051281C" w:rsidRPr="0051281C" w:rsidRDefault="0051281C" w:rsidP="00F1176D">
            <w:pPr>
              <w:jc w:val="both"/>
              <w:rPr>
                <w:rFonts w:ascii="Times New Roman" w:hAnsi="Times New Roman" w:cs="Times New Roman"/>
                <w:sz w:val="18"/>
                <w:szCs w:val="18"/>
              </w:rPr>
            </w:pPr>
          </w:p>
        </w:tc>
        <w:tc>
          <w:tcPr>
            <w:tcW w:w="6622" w:type="dxa"/>
            <w:tcBorders>
              <w:bottom w:val="single" w:sz="4" w:space="0" w:color="auto"/>
            </w:tcBorders>
            <w:shd w:val="clear" w:color="auto" w:fill="auto"/>
          </w:tcPr>
          <w:p w:rsidR="0051281C" w:rsidRPr="0051281C" w:rsidRDefault="0051281C" w:rsidP="00F1176D">
            <w:pPr>
              <w:jc w:val="both"/>
              <w:rPr>
                <w:rFonts w:ascii="Times New Roman" w:hAnsi="Times New Roman" w:cs="Times New Roman"/>
                <w:sz w:val="18"/>
                <w:szCs w:val="18"/>
              </w:rPr>
            </w:pPr>
          </w:p>
        </w:tc>
      </w:tr>
      <w:tr w:rsidR="0051281C" w:rsidRPr="0051281C" w:rsidTr="00F1176D">
        <w:tc>
          <w:tcPr>
            <w:tcW w:w="2518" w:type="dxa"/>
            <w:tcBorders>
              <w:top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r w:rsidRPr="0051281C">
              <w:rPr>
                <w:rFonts w:ascii="Times New Roman" w:hAnsi="Times New Roman" w:cs="Times New Roman"/>
                <w:i/>
                <w:sz w:val="18"/>
                <w:szCs w:val="18"/>
              </w:rPr>
              <w:t>(подпись)</w:t>
            </w:r>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top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proofErr w:type="gramStart"/>
            <w:r w:rsidRPr="0051281C">
              <w:rPr>
                <w:rFonts w:ascii="Times New Roman" w:hAnsi="Times New Roman" w:cs="Times New Roman"/>
                <w:i/>
                <w:sz w:val="18"/>
                <w:szCs w:val="18"/>
              </w:rPr>
              <w:t xml:space="preserve">(фамилия, имя и (при наличии) отчество подписавшего лица, </w:t>
            </w:r>
            <w:proofErr w:type="gramEnd"/>
          </w:p>
        </w:tc>
      </w:tr>
      <w:tr w:rsidR="0051281C" w:rsidRPr="0051281C" w:rsidTr="00F1176D">
        <w:tc>
          <w:tcPr>
            <w:tcW w:w="2518"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bottom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p>
        </w:tc>
      </w:tr>
      <w:tr w:rsidR="0051281C" w:rsidRPr="0051281C" w:rsidTr="00F1176D">
        <w:tc>
          <w:tcPr>
            <w:tcW w:w="2518" w:type="dxa"/>
            <w:shd w:val="clear" w:color="auto" w:fill="auto"/>
          </w:tcPr>
          <w:p w:rsidR="0051281C" w:rsidRPr="0051281C" w:rsidRDefault="0051281C" w:rsidP="00F1176D">
            <w:pPr>
              <w:jc w:val="center"/>
              <w:rPr>
                <w:rFonts w:ascii="Times New Roman" w:hAnsi="Times New Roman" w:cs="Times New Roman"/>
                <w:i/>
                <w:sz w:val="18"/>
                <w:szCs w:val="18"/>
              </w:rPr>
            </w:pPr>
            <w:r w:rsidRPr="0051281C">
              <w:rPr>
                <w:rFonts w:ascii="Times New Roman" w:hAnsi="Times New Roman" w:cs="Times New Roman"/>
                <w:i/>
                <w:sz w:val="18"/>
                <w:szCs w:val="18"/>
              </w:rPr>
              <w:t>М.П.</w:t>
            </w:r>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top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r w:rsidRPr="0051281C">
              <w:rPr>
                <w:rFonts w:ascii="Times New Roman" w:hAnsi="Times New Roman" w:cs="Times New Roman"/>
                <w:i/>
                <w:sz w:val="18"/>
                <w:szCs w:val="18"/>
              </w:rPr>
              <w:t xml:space="preserve">наименование должности подписавшего лица либо указание </w:t>
            </w:r>
          </w:p>
        </w:tc>
      </w:tr>
      <w:tr w:rsidR="0051281C" w:rsidRPr="0051281C" w:rsidTr="00F1176D">
        <w:tc>
          <w:tcPr>
            <w:tcW w:w="2518" w:type="dxa"/>
            <w:shd w:val="clear" w:color="auto" w:fill="auto"/>
          </w:tcPr>
          <w:p w:rsidR="0051281C" w:rsidRPr="0051281C" w:rsidRDefault="0051281C" w:rsidP="00F1176D">
            <w:pPr>
              <w:jc w:val="center"/>
              <w:rPr>
                <w:rFonts w:ascii="Times New Roman" w:hAnsi="Times New Roman" w:cs="Times New Roman"/>
                <w:i/>
                <w:sz w:val="18"/>
                <w:szCs w:val="18"/>
              </w:rPr>
            </w:pPr>
            <w:proofErr w:type="gramStart"/>
            <w:r w:rsidRPr="0051281C">
              <w:rPr>
                <w:rFonts w:ascii="Times New Roman" w:hAnsi="Times New Roman" w:cs="Times New Roman"/>
                <w:i/>
                <w:sz w:val="18"/>
                <w:szCs w:val="18"/>
              </w:rPr>
              <w:t xml:space="preserve">(для юридических </w:t>
            </w:r>
            <w:proofErr w:type="gramEnd"/>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bottom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p>
        </w:tc>
      </w:tr>
      <w:tr w:rsidR="0051281C" w:rsidRPr="0051281C" w:rsidTr="00F1176D">
        <w:tc>
          <w:tcPr>
            <w:tcW w:w="2518" w:type="dxa"/>
            <w:shd w:val="clear" w:color="auto" w:fill="auto"/>
          </w:tcPr>
          <w:p w:rsidR="0051281C" w:rsidRPr="0051281C" w:rsidRDefault="0051281C" w:rsidP="00F1176D">
            <w:pPr>
              <w:jc w:val="center"/>
              <w:rPr>
                <w:rFonts w:ascii="Times New Roman" w:hAnsi="Times New Roman" w:cs="Times New Roman"/>
                <w:i/>
                <w:sz w:val="18"/>
                <w:szCs w:val="18"/>
                <w:vertAlign w:val="superscript"/>
              </w:rPr>
            </w:pPr>
            <w:r w:rsidRPr="0051281C">
              <w:rPr>
                <w:rFonts w:ascii="Times New Roman" w:hAnsi="Times New Roman" w:cs="Times New Roman"/>
                <w:i/>
                <w:sz w:val="18"/>
                <w:szCs w:val="18"/>
              </w:rPr>
              <w:t>лиц, при наличии)</w:t>
            </w:r>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top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r w:rsidRPr="0051281C">
              <w:rPr>
                <w:rFonts w:ascii="Times New Roman" w:hAnsi="Times New Roman" w:cs="Times New Roman"/>
                <w:i/>
                <w:sz w:val="18"/>
                <w:szCs w:val="18"/>
              </w:rPr>
              <w:t xml:space="preserve">на то, что подписавшее лицо является представителем </w:t>
            </w:r>
            <w:proofErr w:type="gramStart"/>
            <w:r w:rsidRPr="0051281C">
              <w:rPr>
                <w:rFonts w:ascii="Times New Roman" w:hAnsi="Times New Roman" w:cs="Times New Roman"/>
                <w:i/>
                <w:sz w:val="18"/>
                <w:szCs w:val="18"/>
              </w:rPr>
              <w:t>по</w:t>
            </w:r>
            <w:proofErr w:type="gramEnd"/>
            <w:r w:rsidRPr="0051281C">
              <w:rPr>
                <w:rFonts w:ascii="Times New Roman" w:hAnsi="Times New Roman" w:cs="Times New Roman"/>
                <w:i/>
                <w:sz w:val="18"/>
                <w:szCs w:val="18"/>
              </w:rPr>
              <w:t xml:space="preserve"> </w:t>
            </w:r>
          </w:p>
        </w:tc>
      </w:tr>
      <w:tr w:rsidR="0051281C" w:rsidRPr="0051281C" w:rsidTr="00F1176D">
        <w:tc>
          <w:tcPr>
            <w:tcW w:w="2518"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bottom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p>
        </w:tc>
      </w:tr>
      <w:tr w:rsidR="0051281C" w:rsidRPr="0051281C" w:rsidTr="00F1176D">
        <w:tc>
          <w:tcPr>
            <w:tcW w:w="2518"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425" w:type="dxa"/>
            <w:shd w:val="clear" w:color="auto" w:fill="auto"/>
          </w:tcPr>
          <w:p w:rsidR="0051281C" w:rsidRPr="0051281C" w:rsidRDefault="0051281C" w:rsidP="00F1176D">
            <w:pPr>
              <w:jc w:val="center"/>
              <w:rPr>
                <w:rFonts w:ascii="Times New Roman" w:hAnsi="Times New Roman" w:cs="Times New Roman"/>
                <w:i/>
                <w:sz w:val="18"/>
                <w:szCs w:val="18"/>
              </w:rPr>
            </w:pPr>
          </w:p>
        </w:tc>
        <w:tc>
          <w:tcPr>
            <w:tcW w:w="6622" w:type="dxa"/>
            <w:tcBorders>
              <w:top w:val="single" w:sz="4" w:space="0" w:color="auto"/>
            </w:tcBorders>
            <w:shd w:val="clear" w:color="auto" w:fill="auto"/>
          </w:tcPr>
          <w:p w:rsidR="0051281C" w:rsidRPr="0051281C" w:rsidRDefault="0051281C" w:rsidP="00F1176D">
            <w:pPr>
              <w:jc w:val="center"/>
              <w:rPr>
                <w:rFonts w:ascii="Times New Roman" w:hAnsi="Times New Roman" w:cs="Times New Roman"/>
                <w:i/>
                <w:sz w:val="18"/>
                <w:szCs w:val="18"/>
              </w:rPr>
            </w:pPr>
            <w:r w:rsidRPr="0051281C">
              <w:rPr>
                <w:rFonts w:ascii="Times New Roman" w:hAnsi="Times New Roman" w:cs="Times New Roman"/>
                <w:i/>
                <w:sz w:val="18"/>
                <w:szCs w:val="18"/>
              </w:rPr>
              <w:t>доверенности)</w:t>
            </w:r>
          </w:p>
        </w:tc>
      </w:tr>
    </w:tbl>
    <w:p w:rsidR="0051281C" w:rsidRPr="0051281C" w:rsidRDefault="0051281C" w:rsidP="0051281C">
      <w:pPr>
        <w:rPr>
          <w:rFonts w:ascii="Times New Roman" w:hAnsi="Times New Roman" w:cs="Times New Roman"/>
          <w:sz w:val="18"/>
          <w:szCs w:val="18"/>
        </w:rPr>
      </w:pPr>
      <w:r w:rsidRPr="0051281C">
        <w:rPr>
          <w:rFonts w:ascii="Times New Roman" w:hAnsi="Times New Roman" w:cs="Times New Roman"/>
          <w:sz w:val="18"/>
          <w:szCs w:val="18"/>
        </w:rPr>
        <w:br w:type="page"/>
      </w:r>
    </w:p>
    <w:p w:rsidR="0051281C" w:rsidRPr="0051281C" w:rsidRDefault="0051281C" w:rsidP="0051281C">
      <w:pPr>
        <w:jc w:val="right"/>
        <w:rPr>
          <w:rFonts w:ascii="Times New Roman" w:hAnsi="Times New Roman" w:cs="Times New Roman"/>
          <w:sz w:val="18"/>
          <w:szCs w:val="18"/>
        </w:rPr>
      </w:pPr>
      <w:r w:rsidRPr="0051281C">
        <w:rPr>
          <w:rFonts w:ascii="Times New Roman" w:hAnsi="Times New Roman" w:cs="Times New Roman"/>
          <w:sz w:val="18"/>
          <w:szCs w:val="18"/>
        </w:rPr>
        <w:lastRenderedPageBreak/>
        <w:t>Приложение 2</w:t>
      </w:r>
    </w:p>
    <w:p w:rsidR="0051281C" w:rsidRPr="0051281C" w:rsidRDefault="0051281C" w:rsidP="0051281C">
      <w:pPr>
        <w:ind w:left="720" w:firstLine="3533"/>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к Административному регламенту</w:t>
      </w:r>
    </w:p>
    <w:p w:rsidR="0051281C" w:rsidRPr="0051281C" w:rsidRDefault="0051281C" w:rsidP="0051281C">
      <w:pPr>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предоставления муниципальной услуги:</w:t>
      </w:r>
    </w:p>
    <w:p w:rsidR="0051281C" w:rsidRPr="0051281C" w:rsidRDefault="0051281C" w:rsidP="0051281C">
      <w:pPr>
        <w:jc w:val="right"/>
        <w:rPr>
          <w:rFonts w:ascii="Times New Roman" w:hAnsi="Times New Roman" w:cs="Times New Roman"/>
          <w:sz w:val="18"/>
          <w:szCs w:val="18"/>
        </w:rPr>
      </w:pPr>
      <w:r w:rsidRPr="0051281C">
        <w:rPr>
          <w:rFonts w:ascii="Times New Roman" w:eastAsia="Times New Roman" w:hAnsi="Times New Roman" w:cs="Times New Roman"/>
          <w:sz w:val="18"/>
          <w:szCs w:val="18"/>
        </w:rPr>
        <w:t xml:space="preserve">                                                  «</w:t>
      </w:r>
      <w:r w:rsidRPr="0051281C">
        <w:rPr>
          <w:rFonts w:ascii="Times New Roman" w:hAnsi="Times New Roman" w:cs="Times New Roman"/>
          <w:sz w:val="18"/>
          <w:szCs w:val="18"/>
        </w:rPr>
        <w:t xml:space="preserve">Предоставление разрешения </w:t>
      </w:r>
      <w:proofErr w:type="gramStart"/>
      <w:r w:rsidRPr="0051281C">
        <w:rPr>
          <w:rFonts w:ascii="Times New Roman" w:hAnsi="Times New Roman" w:cs="Times New Roman"/>
          <w:sz w:val="18"/>
          <w:szCs w:val="18"/>
        </w:rPr>
        <w:t>на</w:t>
      </w:r>
      <w:proofErr w:type="gramEnd"/>
      <w:r w:rsidRPr="0051281C">
        <w:rPr>
          <w:rFonts w:ascii="Times New Roman" w:hAnsi="Times New Roman" w:cs="Times New Roman"/>
          <w:sz w:val="18"/>
          <w:szCs w:val="18"/>
        </w:rPr>
        <w:t xml:space="preserve">  </w:t>
      </w:r>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hAnsi="Times New Roman" w:cs="Times New Roman"/>
          <w:sz w:val="18"/>
          <w:szCs w:val="18"/>
        </w:rPr>
        <w:t xml:space="preserve">                                                                 </w:t>
      </w:r>
      <w:r w:rsidRPr="0051281C">
        <w:rPr>
          <w:rFonts w:ascii="Times New Roman" w:eastAsiaTheme="minorHAnsi" w:hAnsi="Times New Roman" w:cs="Times New Roman"/>
          <w:sz w:val="18"/>
          <w:szCs w:val="18"/>
          <w:lang w:eastAsia="en-US"/>
        </w:rPr>
        <w:t xml:space="preserve">условно разрешенный вид   </w:t>
      </w:r>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использования земельного участка или  </w:t>
      </w:r>
    </w:p>
    <w:p w:rsidR="0051281C" w:rsidRPr="0051281C" w:rsidRDefault="0051281C" w:rsidP="0051281C">
      <w:pPr>
        <w:jc w:val="right"/>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 xml:space="preserve">                                                                       объекта капитального строительства</w:t>
      </w:r>
      <w:r w:rsidRPr="0051281C">
        <w:rPr>
          <w:rFonts w:ascii="Times New Roman" w:hAnsi="Times New Roman" w:cs="Times New Roman"/>
          <w:sz w:val="18"/>
          <w:szCs w:val="18"/>
        </w:rPr>
        <w:t>»</w:t>
      </w:r>
    </w:p>
    <w:p w:rsidR="0051281C" w:rsidRPr="0051281C" w:rsidRDefault="0051281C" w:rsidP="0051281C">
      <w:pPr>
        <w:jc w:val="center"/>
        <w:rPr>
          <w:rFonts w:ascii="Times New Roman" w:hAnsi="Times New Roman" w:cs="Times New Roman"/>
          <w:sz w:val="18"/>
          <w:szCs w:val="18"/>
        </w:rPr>
      </w:pPr>
    </w:p>
    <w:p w:rsidR="0051281C" w:rsidRPr="0051281C" w:rsidRDefault="0051281C" w:rsidP="0051281C">
      <w:pPr>
        <w:pStyle w:val="2"/>
        <w:spacing w:before="0"/>
        <w:ind w:left="2835"/>
        <w:jc w:val="center"/>
        <w:rPr>
          <w:rFonts w:ascii="Times New Roman" w:hAnsi="Times New Roman" w:cs="Times New Roman"/>
          <w:sz w:val="18"/>
          <w:szCs w:val="18"/>
        </w:rPr>
      </w:pPr>
    </w:p>
    <w:p w:rsidR="0051281C" w:rsidRPr="0051281C" w:rsidRDefault="0051281C" w:rsidP="0051281C">
      <w:pPr>
        <w:jc w:val="center"/>
        <w:rPr>
          <w:rFonts w:ascii="Times New Roman" w:hAnsi="Times New Roman" w:cs="Times New Roman"/>
          <w:sz w:val="18"/>
          <w:szCs w:val="18"/>
        </w:rPr>
      </w:pPr>
      <w:r w:rsidRPr="0051281C">
        <w:rPr>
          <w:rFonts w:ascii="Times New Roman" w:hAnsi="Times New Roman" w:cs="Times New Roman"/>
          <w:sz w:val="18"/>
          <w:szCs w:val="18"/>
        </w:rPr>
        <w:t xml:space="preserve">Блок-схема процедур, связанных с предоставлением разрешения </w:t>
      </w:r>
    </w:p>
    <w:p w:rsidR="0051281C" w:rsidRPr="0051281C" w:rsidRDefault="0051281C" w:rsidP="0051281C">
      <w:pPr>
        <w:jc w:val="center"/>
        <w:rPr>
          <w:rFonts w:ascii="Times New Roman" w:hAnsi="Times New Roman" w:cs="Times New Roman"/>
          <w:sz w:val="18"/>
          <w:szCs w:val="18"/>
        </w:rPr>
      </w:pPr>
    </w:p>
    <w:p w:rsidR="0051281C" w:rsidRPr="0051281C" w:rsidRDefault="00AA41D3" w:rsidP="0051281C">
      <w:pPr>
        <w:jc w:val="center"/>
        <w:rPr>
          <w:rFonts w:ascii="Times New Roman" w:hAnsi="Times New Roman" w:cs="Times New Roman"/>
          <w:sz w:val="18"/>
          <w:szCs w:val="18"/>
        </w:rPr>
      </w:pPr>
      <w:r>
        <w:rPr>
          <w:rFonts w:ascii="Times New Roman" w:hAnsi="Times New Roman" w:cs="Times New Roman"/>
          <w:noProof/>
          <w:sz w:val="18"/>
          <w:szCs w:val="18"/>
        </w:rPr>
        <w:pict>
          <v:shapetype id="_x0000_t110" coordsize="21600,21600" o:spt="110" path="m10800,l,10800,10800,21600,21600,10800xe">
            <v:stroke joinstyle="miter"/>
            <v:path gradientshapeok="t" o:connecttype="rect" textboxrect="5400,5400,16200,16200"/>
          </v:shapetype>
          <v:shape id="_x0000_s1061" type="#_x0000_t110" style="position:absolute;left:0;text-align:left;margin-left:198pt;margin-top:14.45pt;width:279pt;height:12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">
            <v:textbox>
              <w:txbxContent>
                <w:p w:rsidR="00F1176D" w:rsidRDefault="00F1176D" w:rsidP="0051281C">
                  <w:pPr>
                    <w:jc w:val="center"/>
                    <w:rPr>
                      <w:rFonts w:ascii="Times New Roman" w:hAnsi="Times New Roman"/>
                      <w:sz w:val="16"/>
                      <w:szCs w:val="16"/>
                    </w:rPr>
                  </w:pPr>
                </w:p>
                <w:p w:rsidR="00F1176D" w:rsidRPr="00631C05" w:rsidRDefault="00F1176D" w:rsidP="0051281C">
                  <w:pPr>
                    <w:jc w:val="center"/>
                    <w:rPr>
                      <w:rFonts w:ascii="Times New Roman" w:hAnsi="Times New Roman"/>
                      <w:sz w:val="16"/>
                      <w:szCs w:val="16"/>
                    </w:rPr>
                  </w:pPr>
                  <w:r w:rsidRPr="00631C05">
                    <w:rPr>
                      <w:rFonts w:ascii="Times New Roman" w:hAnsi="Times New Roman"/>
                      <w:sz w:val="16"/>
                      <w:szCs w:val="16"/>
                    </w:rPr>
                    <w:t xml:space="preserve">Проверка </w:t>
                  </w:r>
                  <w:r>
                    <w:rPr>
                      <w:rFonts w:ascii="Times New Roman" w:hAnsi="Times New Roman"/>
                      <w:sz w:val="16"/>
                      <w:szCs w:val="16"/>
                    </w:rPr>
                    <w:t>наличия или отсутствия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rPr>
                    <w:t xml:space="preserve"> согласно абзацу второму пункта 3.36</w:t>
                  </w:r>
                </w:p>
              </w:txbxContent>
            </v:textbox>
          </v:shape>
        </w:pict>
      </w:r>
    </w:p>
    <w:p w:rsidR="0051281C" w:rsidRPr="0051281C" w:rsidRDefault="0051281C" w:rsidP="0051281C">
      <w:pPr>
        <w:jc w:val="center"/>
        <w:rPr>
          <w:rFonts w:ascii="Times New Roman" w:hAnsi="Times New Roman" w:cs="Times New Roman"/>
          <w:sz w:val="18"/>
          <w:szCs w:val="18"/>
        </w:rPr>
      </w:pPr>
    </w:p>
    <w:p w:rsidR="0051281C" w:rsidRPr="0051281C" w:rsidRDefault="0051281C" w:rsidP="0051281C">
      <w:pPr>
        <w:jc w:val="center"/>
        <w:rPr>
          <w:rFonts w:ascii="Times New Roman" w:hAnsi="Times New Roman" w:cs="Times New Roman"/>
          <w:sz w:val="18"/>
          <w:szCs w:val="18"/>
        </w:rPr>
      </w:pPr>
    </w:p>
    <w:p w:rsidR="0051281C" w:rsidRPr="0051281C" w:rsidRDefault="00AA41D3" w:rsidP="0051281C">
      <w:pPr>
        <w:rPr>
          <w:rFonts w:ascii="Times New Roman" w:hAnsi="Times New Roman" w:cs="Times New Roman"/>
          <w:sz w:val="18"/>
          <w:szCs w:val="18"/>
        </w:rPr>
      </w:pPr>
      <w:r>
        <w:rPr>
          <w:rFonts w:ascii="Times New Roman" w:hAnsi="Times New Roman" w:cs="Times New Roman"/>
          <w:noProof/>
          <w:sz w:val="18"/>
          <w:szCs w:val="18"/>
        </w:rPr>
        <w:pict>
          <v:rect id="_x0000_s1078" style="position:absolute;margin-left:-31.8pt;margin-top:5.7pt;width:2in;height:40.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">
            <v:textbox>
              <w:txbxContent>
                <w:p w:rsidR="00F1176D" w:rsidRPr="005318F7" w:rsidRDefault="00F1176D" w:rsidP="0051281C">
                  <w:pPr>
                    <w:jc w:val="center"/>
                    <w:rPr>
                      <w:rFonts w:ascii="Times New Roman" w:hAnsi="Times New Roman"/>
                      <w:sz w:val="16"/>
                      <w:szCs w:val="16"/>
                    </w:rPr>
                  </w:pPr>
                  <w:r>
                    <w:rPr>
                      <w:rFonts w:ascii="Times New Roman" w:hAnsi="Times New Roman"/>
                      <w:sz w:val="16"/>
                      <w:szCs w:val="16"/>
                    </w:rPr>
                    <w:t xml:space="preserve">Прием и регистрация заявления о предоставлении разрешения </w:t>
                  </w:r>
                  <w:r w:rsidRPr="00982828">
                    <w:rPr>
                      <w:rFonts w:ascii="Times New Roman" w:hAnsi="Times New Roman"/>
                      <w:sz w:val="16"/>
                      <w:szCs w:val="16"/>
                    </w:rPr>
                    <w:t>в уполномоченном органе</w:t>
                  </w:r>
                </w:p>
              </w:txbxContent>
            </v:textbox>
          </v:rect>
        </w:pict>
      </w:r>
    </w:p>
    <w:p w:rsidR="0051281C" w:rsidRPr="0051281C" w:rsidRDefault="00AA41D3" w:rsidP="0051281C">
      <w:pPr>
        <w:rPr>
          <w:rFonts w:ascii="Times New Roman" w:hAnsi="Times New Roman" w:cs="Times New Roman"/>
          <w:sz w:val="18"/>
          <w:szCs w:val="18"/>
        </w:rPr>
      </w:pPr>
      <w:r>
        <w:rPr>
          <w:rFonts w:ascii="Times New Roman" w:hAnsi="Times New Roman" w:cs="Times New Roman"/>
          <w:noProof/>
          <w:sz w:val="18"/>
          <w:szCs w:val="18"/>
        </w:rPr>
        <w:pict>
          <v:shape id="Прямая со стрелкой 1" o:spid="_x0000_s1065" type="#_x0000_t32" style="position:absolute;margin-left:112.95pt;margin-top:12.95pt;width:85.05pt;height: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" strokecolor="#4f81bd [3204]" strokeweight="2pt">
            <v:stroke endarrow="open"/>
            <v:shadow on="t" opacity="24903f" origin=",.5" offset="0,.55556mm"/>
          </v:shape>
        </w:pict>
      </w:r>
    </w:p>
    <w:p w:rsidR="0051281C" w:rsidRPr="0051281C" w:rsidRDefault="0051281C" w:rsidP="0051281C">
      <w:pPr>
        <w:rPr>
          <w:rFonts w:ascii="Times New Roman" w:hAnsi="Times New Roman" w:cs="Times New Roman"/>
          <w:sz w:val="18"/>
          <w:szCs w:val="18"/>
        </w:rPr>
      </w:pPr>
    </w:p>
    <w:p w:rsidR="0051281C" w:rsidRPr="0051281C" w:rsidRDefault="0051281C" w:rsidP="0051281C">
      <w:pPr>
        <w:rPr>
          <w:rFonts w:ascii="Times New Roman" w:hAnsi="Times New Roman" w:cs="Times New Roman"/>
          <w:sz w:val="18"/>
          <w:szCs w:val="18"/>
        </w:rPr>
      </w:pPr>
    </w:p>
    <w:p w:rsidR="0051281C" w:rsidRPr="0051281C" w:rsidRDefault="00AA41D3" w:rsidP="0051281C">
      <w:pPr>
        <w:rPr>
          <w:rFonts w:ascii="Times New Roman" w:hAnsi="Times New Roman" w:cs="Times New Roman"/>
          <w:sz w:val="18"/>
          <w:szCs w:val="18"/>
        </w:rPr>
      </w:pPr>
      <w:r>
        <w:rPr>
          <w:rFonts w:ascii="Times New Roman" w:hAnsi="Times New Roman" w:cs="Times New Roman"/>
          <w:noProof/>
          <w:sz w:val="18"/>
          <w:szCs w:val="18"/>
        </w:rPr>
        <w:pict>
          <v:rect id="_x0000_s1066" style="position:absolute;margin-left:135pt;margin-top:383.75pt;width:171pt;height:27pt;z-index:251706368;visibility:visible" wrapcoords="-95 -600 -95 21000 21695 21000 21695 -600 -9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">
            <v:textbox>
              <w:txbxContent>
                <w:p w:rsidR="00F1176D" w:rsidRPr="005318F7" w:rsidRDefault="00F1176D" w:rsidP="0051281C">
                  <w:pPr>
                    <w:jc w:val="center"/>
                    <w:rPr>
                      <w:rFonts w:ascii="Times New Roman" w:hAnsi="Times New Roman"/>
                      <w:sz w:val="16"/>
                      <w:szCs w:val="16"/>
                    </w:rPr>
                  </w:pPr>
                  <w:r>
                    <w:rPr>
                      <w:rFonts w:ascii="Times New Roman" w:hAnsi="Times New Roman"/>
                      <w:sz w:val="16"/>
                      <w:szCs w:val="16"/>
                    </w:rPr>
                    <w:t>Принятие решения о предоставлении разрешения</w:t>
                  </w:r>
                </w:p>
              </w:txbxContent>
            </v:textbox>
            <w10:wrap type="through"/>
          </v:rect>
        </w:pict>
      </w:r>
      <w:r>
        <w:rPr>
          <w:rFonts w:ascii="Times New Roman" w:hAnsi="Times New Roman" w:cs="Times New Roman"/>
          <w:noProof/>
          <w:sz w:val="18"/>
          <w:szCs w:val="18"/>
        </w:rPr>
        <w:pict>
          <v:shape id="_x0000_s1074" type="#_x0000_t32" style="position:absolute;margin-left:225pt;margin-top:284.75pt;width:45pt;height:18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" strokecolor="#4f81bd [3204]" strokeweight="2pt">
            <v:stroke endarrow="open"/>
            <v:shadow on="t" opacity="24903f" origin=",.5" offset="0,.55556mm"/>
          </v:shape>
        </w:pict>
      </w:r>
      <w:r>
        <w:rPr>
          <w:rFonts w:ascii="Times New Roman" w:hAnsi="Times New Roman" w:cs="Times New Roman"/>
          <w:noProof/>
          <w:sz w:val="18"/>
          <w:szCs w:val="18"/>
        </w:rPr>
        <w:pict>
          <v:shape id="_x0000_s1058" type="#_x0000_t110" style="position:absolute;margin-left:189pt;margin-top:284.75pt;width:261pt;height:90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">
            <v:textbox>
              <w:txbxContent>
                <w:p w:rsidR="00F1176D" w:rsidRPr="005318F7" w:rsidRDefault="00F1176D" w:rsidP="0051281C">
                  <w:pPr>
                    <w:jc w:val="center"/>
                    <w:rPr>
                      <w:rFonts w:ascii="Times New Roman" w:hAnsi="Times New Roman"/>
                      <w:sz w:val="16"/>
                      <w:szCs w:val="16"/>
                    </w:rPr>
                  </w:pPr>
                  <w:r>
                    <w:rPr>
                      <w:rFonts w:ascii="Times New Roman" w:hAnsi="Times New Roman"/>
                      <w:sz w:val="16"/>
                      <w:szCs w:val="16"/>
                    </w:rPr>
                    <w:t>Рассмотрение главой сельского поселения рекомендаций Комиссии</w:t>
                  </w:r>
                </w:p>
                <w:p w:rsidR="00F1176D" w:rsidRPr="003B61D1" w:rsidRDefault="00F1176D" w:rsidP="0051281C">
                  <w:pPr>
                    <w:jc w:val="center"/>
                    <w:rPr>
                      <w:rFonts w:ascii="Times New Roman" w:hAnsi="Times New Roman"/>
                      <w:sz w:val="16"/>
                      <w:szCs w:val="16"/>
                    </w:rPr>
                  </w:pPr>
                </w:p>
                <w:p w:rsidR="00F1176D" w:rsidRPr="003B61D1" w:rsidRDefault="00F1176D" w:rsidP="0051281C">
                  <w:pPr>
                    <w:jc w:val="center"/>
                    <w:rPr>
                      <w:rFonts w:ascii="Times New Roman" w:hAnsi="Times New Roman"/>
                      <w:sz w:val="16"/>
                      <w:szCs w:val="16"/>
                    </w:rPr>
                  </w:pPr>
                </w:p>
              </w:txbxContent>
            </v:textbox>
          </v:shape>
        </w:pict>
      </w:r>
      <w:r>
        <w:rPr>
          <w:rFonts w:ascii="Times New Roman" w:hAnsi="Times New Roman" w:cs="Times New Roman"/>
          <w:noProof/>
          <w:sz w:val="18"/>
          <w:szCs w:val="18"/>
        </w:rPr>
        <w:pict>
          <v:shape id="_x0000_s1077" type="#_x0000_t32" style="position:absolute;margin-left:234pt;margin-top:356.75pt;width:27pt;height:27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" strokecolor="#4f81bd [3204]" strokeweight="2pt">
            <v:stroke endarrow="open"/>
            <v:shadow on="t" opacity="24903f" origin=",.5" offset="0,.55556mm"/>
          </v:shape>
        </w:pict>
      </w:r>
      <w:r>
        <w:rPr>
          <w:rFonts w:ascii="Times New Roman" w:hAnsi="Times New Roman" w:cs="Times New Roman"/>
          <w:noProof/>
          <w:sz w:val="18"/>
          <w:szCs w:val="18"/>
        </w:rPr>
        <w:pict>
          <v:rect id="_x0000_s1075" style="position:absolute;margin-left:0;margin-top:329.75pt;width:153pt;height:27pt;z-index:251715584;visibility:visible"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JhKgIAAFAEAAAOAAAAZHJzL2Uyb0RvYy54bWysVG1v0zAQ/o7Ef7D8nSbp0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">
            <v:textbox>
              <w:txbxContent>
                <w:p w:rsidR="00F1176D" w:rsidRPr="005318F7" w:rsidRDefault="00F1176D" w:rsidP="0051281C">
                  <w:pPr>
                    <w:jc w:val="center"/>
                    <w:rPr>
                      <w:rFonts w:ascii="Times New Roman" w:hAnsi="Times New Roman"/>
                      <w:sz w:val="16"/>
                      <w:szCs w:val="16"/>
                    </w:rPr>
                  </w:pPr>
                  <w:r>
                    <w:rPr>
                      <w:rFonts w:ascii="Times New Roman" w:hAnsi="Times New Roman"/>
                      <w:sz w:val="16"/>
                      <w:szCs w:val="16"/>
                    </w:rPr>
                    <w:t>Принятие решения об отказе в предоставлении разрешения</w:t>
                  </w:r>
                </w:p>
                <w:p w:rsidR="00F1176D" w:rsidRPr="005318F7" w:rsidRDefault="00F1176D" w:rsidP="0051281C">
                  <w:pPr>
                    <w:jc w:val="center"/>
                    <w:rPr>
                      <w:rFonts w:ascii="Times New Roman" w:hAnsi="Times New Roman"/>
                      <w:sz w:val="16"/>
                      <w:szCs w:val="16"/>
                    </w:rPr>
                  </w:pPr>
                </w:p>
              </w:txbxContent>
            </v:textbox>
            <w10:wrap type="through"/>
          </v:rect>
        </w:pict>
      </w:r>
      <w:r>
        <w:rPr>
          <w:rFonts w:ascii="Times New Roman" w:hAnsi="Times New Roman" w:cs="Times New Roman"/>
          <w:noProof/>
          <w:sz w:val="18"/>
          <w:szCs w:val="18"/>
        </w:rPr>
        <w:pict>
          <v:shape id="_x0000_s1076" type="#_x0000_t32" style="position:absolute;margin-left:153pt;margin-top:338.75pt;width:63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" strokecolor="#4f81bd [3204]" strokeweight="2pt">
            <v:stroke endarrow="open"/>
            <v:shadow on="t" opacity="24903f" origin=",.5" offset="0,.55556mm"/>
          </v:shape>
        </w:pict>
      </w:r>
      <w:r>
        <w:rPr>
          <w:rFonts w:ascii="Times New Roman" w:hAnsi="Times New Roman" w:cs="Times New Roman"/>
          <w:noProof/>
          <w:sz w:val="18"/>
          <w:szCs w:val="18"/>
        </w:rPr>
        <w:pict>
          <v:shape id="_x0000_s1073" type="#_x0000_t32" style="position:absolute;margin-left:225pt;margin-top:239.75pt;width:63pt;height:0;flip:x;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" strokecolor="#4f81bd [3204]" strokeweight="2pt">
            <v:stroke endarrow="open"/>
            <v:shadow on="t" opacity="24903f" origin=",.5" offset="0,.55556mm"/>
          </v:shape>
        </w:pict>
      </w:r>
      <w:r>
        <w:rPr>
          <w:rFonts w:ascii="Times New Roman" w:hAnsi="Times New Roman" w:cs="Times New Roman"/>
          <w:noProof/>
          <w:sz w:val="18"/>
          <w:szCs w:val="18"/>
        </w:rPr>
        <w:pict>
          <v:rect id="_x0000_s1072" style="position:absolute;margin-left:45pt;margin-top:230.75pt;width:180pt;height:1in;z-index:251712512;visibility:visible" wrapcoords="-90 -225 -90 21375 21690 21375 21690 -225 -9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">
            <v:textbox>
              <w:txbxContent>
                <w:p w:rsidR="00F1176D" w:rsidRPr="005E6E88" w:rsidRDefault="00F1176D" w:rsidP="0051281C">
                  <w:pPr>
                    <w:jc w:val="center"/>
                    <w:rPr>
                      <w:rFonts w:ascii="Times New Roman" w:hAnsi="Times New Roman"/>
                      <w:sz w:val="16"/>
                      <w:szCs w:val="16"/>
                    </w:rPr>
                  </w:pPr>
                  <w:r>
                    <w:rPr>
                      <w:rFonts w:ascii="Times New Roman" w:hAnsi="Times New Roman"/>
                      <w:sz w:val="16"/>
                      <w:szCs w:val="16"/>
                    </w:rPr>
                    <w:t>Подготовка комиссией</w:t>
                  </w:r>
                  <w:r w:rsidRPr="00D7283B">
                    <w:rPr>
                      <w:rFonts w:ascii="Times New Roman" w:hAnsi="Times New Roman"/>
                      <w:sz w:val="16"/>
                      <w:szCs w:val="16"/>
                    </w:rPr>
                    <w:t xml:space="preserve"> о подготовке проекта правил землепользования и застройки поселения </w:t>
                  </w:r>
                  <w:r>
                    <w:rPr>
                      <w:rFonts w:ascii="Times New Roman" w:hAnsi="Times New Roman"/>
                      <w:sz w:val="16"/>
                      <w:szCs w:val="16"/>
                    </w:rPr>
                    <w:t xml:space="preserve"> </w:t>
                  </w:r>
                  <w:r w:rsidRPr="005E6E88">
                    <w:rPr>
                      <w:rFonts w:ascii="Times New Roman" w:hAnsi="Times New Roman"/>
                      <w:sz w:val="16"/>
                      <w:szCs w:val="16"/>
                    </w:rPr>
                    <w:t xml:space="preserve">рекомендаций главе </w:t>
                  </w:r>
                  <w:r>
                    <w:rPr>
                      <w:rFonts w:ascii="Times New Roman" w:hAnsi="Times New Roman"/>
                      <w:sz w:val="16"/>
                      <w:szCs w:val="16"/>
                    </w:rPr>
                    <w:t xml:space="preserve">сельского поселения </w:t>
                  </w:r>
                  <w:r w:rsidRPr="005E6E88">
                    <w:rPr>
                      <w:rFonts w:ascii="Times New Roman" w:hAnsi="Times New Roman"/>
                      <w:sz w:val="16"/>
                      <w:szCs w:val="16"/>
                    </w:rPr>
                    <w:t xml:space="preserve"> </w:t>
                  </w:r>
                  <w:r>
                    <w:rPr>
                      <w:rFonts w:ascii="Times New Roman" w:hAnsi="Times New Roman"/>
                      <w:sz w:val="16"/>
                      <w:szCs w:val="16"/>
                    </w:rPr>
                    <w:t xml:space="preserve">о </w:t>
                  </w:r>
                  <w:r w:rsidRPr="005E6E88">
                    <w:rPr>
                      <w:rFonts w:ascii="Times New Roman" w:hAnsi="Times New Roman"/>
                      <w:sz w:val="16"/>
                      <w:szCs w:val="16"/>
                    </w:rPr>
                    <w:t xml:space="preserve">предоставлении разрешения или об отказе в предоставлении разрешения </w:t>
                  </w:r>
                </w:p>
                <w:p w:rsidR="00F1176D" w:rsidRPr="008071DB" w:rsidRDefault="00F1176D" w:rsidP="0051281C">
                  <w:pPr>
                    <w:rPr>
                      <w:szCs w:val="16"/>
                    </w:rPr>
                  </w:pPr>
                </w:p>
              </w:txbxContent>
            </v:textbox>
            <w10:wrap type="through"/>
          </v:rect>
        </w:pict>
      </w:r>
      <w:r>
        <w:rPr>
          <w:rFonts w:ascii="Times New Roman" w:hAnsi="Times New Roman" w:cs="Times New Roman"/>
          <w:noProof/>
          <w:sz w:val="18"/>
          <w:szCs w:val="18"/>
        </w:rPr>
        <w:pict>
          <v:rect id="_x0000_s1059" style="position:absolute;margin-left:4in;margin-top:230.75pt;width:153pt;height:27pt;z-index:251699200;visibility:visible"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">
            <v:textbox>
              <w:txbxContent>
                <w:p w:rsidR="00F1176D" w:rsidRPr="005318F7" w:rsidRDefault="00F1176D" w:rsidP="0051281C">
                  <w:pPr>
                    <w:jc w:val="center"/>
                    <w:rPr>
                      <w:rFonts w:ascii="Times New Roman" w:hAnsi="Times New Roman"/>
                      <w:sz w:val="16"/>
                      <w:szCs w:val="16"/>
                    </w:rPr>
                  </w:pPr>
                  <w:r>
                    <w:rPr>
                      <w:rFonts w:ascii="Times New Roman" w:hAnsi="Times New Roman"/>
                      <w:sz w:val="16"/>
                      <w:szCs w:val="16"/>
                    </w:rPr>
                    <w:t>Проведение публичных слушаний по вопросу предоставления разрешения</w:t>
                  </w:r>
                </w:p>
              </w:txbxContent>
            </v:textbox>
            <w10:wrap type="through"/>
          </v:rect>
        </w:pict>
      </w:r>
      <w:r>
        <w:rPr>
          <w:rFonts w:ascii="Times New Roman" w:hAnsi="Times New Roman" w:cs="Times New Roman"/>
          <w:noProof/>
          <w:sz w:val="18"/>
          <w:szCs w:val="18"/>
        </w:rPr>
        <w:pict>
          <v:shape id="_x0000_s1071" type="#_x0000_t32" style="position:absolute;margin-left:324pt;margin-top:212.75pt;width:18pt;height:1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" strokecolor="#4f81bd [3204]" strokeweight="2pt">
            <v:stroke endarrow="open"/>
            <v:shadow on="t" opacity="24903f" origin=",.5" offset="0,.55556mm"/>
          </v:shape>
        </w:pict>
      </w:r>
      <w:r>
        <w:rPr>
          <w:rFonts w:ascii="Times New Roman" w:hAnsi="Times New Roman" w:cs="Times New Roman"/>
          <w:noProof/>
          <w:sz w:val="18"/>
          <w:szCs w:val="18"/>
        </w:rPr>
        <w:pict>
          <v:shape id="Прямая со стрелкой 148" o:spid="_x0000_s1070" type="#_x0000_t32" style="position:absolute;margin-left:270pt;margin-top:104.75pt;width:0;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" strokecolor="#4f81bd [3204]" strokeweight="2pt">
            <v:stroke endarrow="open"/>
            <v:shadow on="t" opacity="24903f" origin=",.5" offset="0,.55556mm"/>
          </v:shape>
        </w:pict>
      </w:r>
      <w:r>
        <w:rPr>
          <w:rFonts w:ascii="Times New Roman" w:hAnsi="Times New Roman" w:cs="Times New Roman"/>
          <w:noProof/>
          <w:sz w:val="18"/>
          <w:szCs w:val="18"/>
        </w:rPr>
        <w:pict>
          <v:rect id="_x0000_s1069" style="position:absolute;margin-left:225pt;margin-top:140.75pt;width:117pt;height:1in;z-index:251709440;visibility:visible" wrapcoords="-138 -225 -138 21375 21738 21375 21738 -225 -138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tKAIAAFA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">
            <v:textbox>
              <w:txbxContent>
                <w:p w:rsidR="00F1176D" w:rsidRPr="00852E57" w:rsidRDefault="00F1176D" w:rsidP="0051281C">
                  <w:pPr>
                    <w:jc w:val="center"/>
                    <w:rPr>
                      <w:rFonts w:ascii="Times New Roman" w:hAnsi="Times New Roman"/>
                      <w:sz w:val="16"/>
                      <w:szCs w:val="16"/>
                    </w:rPr>
                  </w:pPr>
                  <w:r>
                    <w:rPr>
                      <w:rFonts w:ascii="Times New Roman" w:hAnsi="Times New Roman"/>
                      <w:sz w:val="16"/>
                      <w:szCs w:val="16"/>
                    </w:rPr>
                    <w:t>Направление заявления</w:t>
                  </w:r>
                  <w:r w:rsidRPr="00852E57">
                    <w:rPr>
                      <w:rFonts w:ascii="Times New Roman" w:hAnsi="Times New Roman"/>
                      <w:sz w:val="16"/>
                      <w:szCs w:val="16"/>
                    </w:rPr>
                    <w:t xml:space="preserve"> </w:t>
                  </w:r>
                  <w:r>
                    <w:rPr>
                      <w:rFonts w:ascii="Times New Roman" w:hAnsi="Times New Roman"/>
                      <w:sz w:val="16"/>
                      <w:szCs w:val="16"/>
                    </w:rPr>
                    <w:t xml:space="preserve"> и заключения Комиссии </w:t>
                  </w:r>
                  <w:r w:rsidRPr="00852E57">
                    <w:rPr>
                      <w:rFonts w:ascii="Times New Roman" w:hAnsi="Times New Roman"/>
                      <w:sz w:val="16"/>
                      <w:szCs w:val="16"/>
                    </w:rPr>
                    <w:t>о предоставлении разрешения главе поселения  для</w:t>
                  </w:r>
                  <w:r>
                    <w:rPr>
                      <w:rFonts w:ascii="Times New Roman" w:hAnsi="Times New Roman"/>
                      <w:sz w:val="16"/>
                      <w:szCs w:val="16"/>
                    </w:rPr>
                    <w:t xml:space="preserve"> </w:t>
                  </w:r>
                  <w:r w:rsidRPr="00852E57">
                    <w:rPr>
                      <w:rFonts w:ascii="Times New Roman" w:hAnsi="Times New Roman"/>
                      <w:sz w:val="16"/>
                      <w:szCs w:val="16"/>
                    </w:rPr>
                    <w:t>проведения публичных слушаний по вопросу</w:t>
                  </w:r>
                  <w:r>
                    <w:rPr>
                      <w:rFonts w:ascii="Times New Roman" w:hAnsi="Times New Roman"/>
                      <w:sz w:val="16"/>
                      <w:szCs w:val="16"/>
                    </w:rPr>
                    <w:t xml:space="preserve"> п</w:t>
                  </w:r>
                  <w:r w:rsidRPr="00852E57">
                    <w:rPr>
                      <w:rFonts w:ascii="Times New Roman" w:hAnsi="Times New Roman"/>
                      <w:sz w:val="16"/>
                      <w:szCs w:val="16"/>
                    </w:rPr>
                    <w:t>редоставления разрешения</w:t>
                  </w:r>
                </w:p>
                <w:p w:rsidR="00F1176D" w:rsidRPr="008071DB" w:rsidRDefault="00F1176D" w:rsidP="0051281C">
                  <w:pPr>
                    <w:rPr>
                      <w:szCs w:val="16"/>
                    </w:rPr>
                  </w:pPr>
                </w:p>
              </w:txbxContent>
            </v:textbox>
            <w10:wrap type="through"/>
          </v:rect>
        </w:pict>
      </w:r>
      <w:r>
        <w:rPr>
          <w:rFonts w:ascii="Times New Roman" w:hAnsi="Times New Roman" w:cs="Times New Roman"/>
          <w:noProof/>
          <w:sz w:val="18"/>
          <w:szCs w:val="18"/>
        </w:rPr>
        <w:pict>
          <v:shape id="Прямая со стрелкой 142" o:spid="_x0000_s1068" type="#_x0000_t32" style="position:absolute;margin-left:306pt;margin-top:392.75pt;width:153pt;height:0;flip:x;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" strokecolor="#4f81bd [3204]" strokeweight="2pt">
            <v:stroke endarrow="open"/>
            <v:shadow on="t" opacity="24903f" origin=",.5" offset="0,.55556mm"/>
          </v:shape>
        </w:pict>
      </w:r>
      <w:r>
        <w:rPr>
          <w:rFonts w:ascii="Times New Roman" w:hAnsi="Times New Roman" w:cs="Times New Roman"/>
          <w:noProof/>
          <w:sz w:val="18"/>
          <w:szCs w:val="18"/>
        </w:rPr>
        <w:pict>
          <v:shape id="Прямая со стрелкой 141" o:spid="_x0000_s1067" type="#_x0000_t32" style="position:absolute;margin-left:459pt;margin-top:104.75pt;width:0;height:4in;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" strokecolor="#4f81bd [3204]" strokeweight="2pt">
            <v:stroke endarrow="open"/>
            <v:shadow on="t" opacity="24903f" origin=",.5" offset="0,.55556mm"/>
          </v:shape>
        </w:pict>
      </w:r>
      <w:r>
        <w:rPr>
          <w:rFonts w:ascii="Times New Roman" w:hAnsi="Times New Roman" w:cs="Times New Roman"/>
          <w:noProof/>
          <w:sz w:val="18"/>
          <w:szCs w:val="18"/>
        </w:rPr>
        <w:pict>
          <v:rect id="_x0000_s1063" style="position:absolute;margin-left:225pt;margin-top:41.75pt;width:117pt;height:63pt;z-index:251703296;visibility:visible" wrapcoords="-138 -257 -138 21343 21738 21343 21738 -257 -13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qsKgIAAE8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">
            <v:textbox>
              <w:txbxContent>
                <w:p w:rsidR="00F1176D" w:rsidRDefault="00F1176D" w:rsidP="0051281C">
                  <w:pPr>
                    <w:jc w:val="center"/>
                    <w:rPr>
                      <w:rFonts w:ascii="Times New Roman" w:hAnsi="Times New Roman"/>
                      <w:sz w:val="16"/>
                      <w:szCs w:val="16"/>
                    </w:rPr>
                  </w:pPr>
                </w:p>
                <w:p w:rsidR="00F1176D" w:rsidRPr="00631C05" w:rsidRDefault="00F1176D" w:rsidP="0051281C">
                  <w:pPr>
                    <w:jc w:val="center"/>
                    <w:rPr>
                      <w:rFonts w:ascii="Times New Roman" w:hAnsi="Times New Roman"/>
                      <w:sz w:val="16"/>
                      <w:szCs w:val="16"/>
                    </w:rPr>
                  </w:pPr>
                  <w:r>
                    <w:rPr>
                      <w:rFonts w:ascii="Times New Roman" w:hAnsi="Times New Roman"/>
                      <w:sz w:val="16"/>
                      <w:szCs w:val="16"/>
                    </w:rPr>
                    <w:t>Отсутствие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sidRPr="007E09A8">
                    <w:rPr>
                      <w:rFonts w:ascii="Times New Roman" w:hAnsi="Times New Roman"/>
                      <w:sz w:val="16"/>
                      <w:szCs w:val="16"/>
                    </w:rPr>
                    <w:t xml:space="preserve"> </w:t>
                  </w:r>
                  <w:r>
                    <w:rPr>
                      <w:rFonts w:ascii="Times New Roman" w:hAnsi="Times New Roman"/>
                      <w:sz w:val="16"/>
                      <w:szCs w:val="16"/>
                    </w:rPr>
                    <w:t>согласно абзацу второму пункта 3.36</w:t>
                  </w:r>
                </w:p>
                <w:p w:rsidR="00F1176D" w:rsidRPr="005318F7" w:rsidRDefault="00F1176D" w:rsidP="0051281C">
                  <w:pPr>
                    <w:jc w:val="center"/>
                    <w:rPr>
                      <w:rFonts w:ascii="Times New Roman" w:hAnsi="Times New Roman"/>
                      <w:sz w:val="16"/>
                      <w:szCs w:val="16"/>
                    </w:rPr>
                  </w:pPr>
                  <w:r>
                    <w:rPr>
                      <w:rFonts w:ascii="Times New Roman" w:hAnsi="Times New Roman"/>
                      <w:sz w:val="16"/>
                      <w:szCs w:val="16"/>
                    </w:rPr>
                    <w:t xml:space="preserve"> </w:t>
                  </w:r>
                </w:p>
              </w:txbxContent>
            </v:textbox>
            <w10:wrap type="through"/>
          </v:rect>
        </w:pict>
      </w:r>
      <w:r>
        <w:rPr>
          <w:rFonts w:ascii="Times New Roman" w:hAnsi="Times New Roman" w:cs="Times New Roman"/>
          <w:noProof/>
          <w:sz w:val="18"/>
          <w:szCs w:val="18"/>
        </w:rPr>
        <w:pict>
          <v:rect id="_x0000_s1054" style="position:absolute;margin-left:351pt;margin-top:41.75pt;width:126pt;height:63pt;z-index:251694080;visibility:visible" wrapcoords="-129 -257 -129 21343 21729 21343 21729 -257 -129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">
            <v:textbox>
              <w:txbxContent>
                <w:p w:rsidR="00F1176D" w:rsidRDefault="00F1176D" w:rsidP="0051281C">
                  <w:pPr>
                    <w:jc w:val="center"/>
                    <w:rPr>
                      <w:rFonts w:ascii="Times New Roman" w:hAnsi="Times New Roman"/>
                      <w:sz w:val="16"/>
                      <w:szCs w:val="16"/>
                    </w:rPr>
                  </w:pPr>
                </w:p>
                <w:p w:rsidR="00F1176D" w:rsidRPr="00631C05" w:rsidRDefault="00F1176D" w:rsidP="0051281C">
                  <w:pPr>
                    <w:jc w:val="center"/>
                    <w:rPr>
                      <w:rFonts w:ascii="Times New Roman" w:hAnsi="Times New Roman"/>
                      <w:sz w:val="16"/>
                      <w:szCs w:val="16"/>
                    </w:rPr>
                  </w:pPr>
                  <w:r>
                    <w:rPr>
                      <w:rFonts w:ascii="Times New Roman" w:hAnsi="Times New Roman"/>
                      <w:sz w:val="16"/>
                      <w:szCs w:val="16"/>
                    </w:rPr>
                    <w:t>Наличие основания</w:t>
                  </w:r>
                  <w:r w:rsidRPr="00631C05">
                    <w:rPr>
                      <w:rFonts w:ascii="Times New Roman" w:hAnsi="Times New Roman"/>
                      <w:sz w:val="16"/>
                      <w:szCs w:val="16"/>
                    </w:rPr>
                    <w:t xml:space="preserve"> для </w:t>
                  </w:r>
                  <w:r w:rsidRPr="00EE476B">
                    <w:rPr>
                      <w:rFonts w:ascii="Times New Roman" w:hAnsi="Times New Roman"/>
                      <w:sz w:val="16"/>
                      <w:szCs w:val="16"/>
                    </w:rPr>
                    <w:t xml:space="preserve">предоставления разрешения </w:t>
                  </w:r>
                  <w:r w:rsidRPr="00EE476B">
                    <w:rPr>
                      <w:rFonts w:ascii="Times New Roman" w:hAnsi="Times New Roman"/>
                      <w:sz w:val="16"/>
                      <w:szCs w:val="16"/>
                      <w:u w:color="FFFFFF"/>
                    </w:rPr>
                    <w:t>на условно разрешенный вид использования</w:t>
                  </w:r>
                  <w:r>
                    <w:rPr>
                      <w:rFonts w:ascii="Times New Roman" w:hAnsi="Times New Roman"/>
                      <w:sz w:val="16"/>
                      <w:szCs w:val="16"/>
                      <w:u w:color="FFFFFF"/>
                    </w:rPr>
                    <w:t xml:space="preserve"> </w:t>
                  </w:r>
                  <w:r>
                    <w:rPr>
                      <w:rFonts w:ascii="Times New Roman" w:hAnsi="Times New Roman"/>
                      <w:sz w:val="16"/>
                      <w:szCs w:val="16"/>
                    </w:rPr>
                    <w:t>согласно абзацу второму пункта 3.36</w:t>
                  </w:r>
                </w:p>
                <w:p w:rsidR="00F1176D" w:rsidRPr="005318F7" w:rsidRDefault="00F1176D" w:rsidP="0051281C">
                  <w:pPr>
                    <w:jc w:val="center"/>
                    <w:rPr>
                      <w:rFonts w:ascii="Times New Roman" w:hAnsi="Times New Roman"/>
                      <w:sz w:val="16"/>
                      <w:szCs w:val="16"/>
                    </w:rPr>
                  </w:pPr>
                  <w:r>
                    <w:rPr>
                      <w:rFonts w:ascii="Times New Roman" w:hAnsi="Times New Roman"/>
                      <w:sz w:val="16"/>
                      <w:szCs w:val="16"/>
                    </w:rPr>
                    <w:t xml:space="preserve"> </w:t>
                  </w:r>
                </w:p>
              </w:txbxContent>
            </v:textbox>
            <w10:wrap type="through"/>
          </v:rect>
        </w:pict>
      </w:r>
      <w:r>
        <w:rPr>
          <w:rFonts w:ascii="Times New Roman" w:hAnsi="Times New Roman" w:cs="Times New Roman"/>
          <w:noProof/>
          <w:sz w:val="18"/>
          <w:szCs w:val="18"/>
        </w:rPr>
        <w:pict>
          <v:shape id="Прямая со стрелкой 21" o:spid="_x0000_s1062" type="#_x0000_t32" style="position:absolute;margin-left:396pt;margin-top:5.75pt;width:9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" strokecolor="#4f81bd [3204]" strokeweight="2pt">
            <v:stroke endarrow="open"/>
            <v:shadow on="t" opacity="24903f" origin=",.5" offset="0,.55556mm"/>
          </v:shape>
        </w:pict>
      </w:r>
      <w:r>
        <w:rPr>
          <w:rFonts w:ascii="Times New Roman" w:hAnsi="Times New Roman" w:cs="Times New Roman"/>
          <w:noProof/>
          <w:sz w:val="18"/>
          <w:szCs w:val="18"/>
        </w:rPr>
        <w:pict>
          <v:shape id="Прямая со стрелкой 137" o:spid="_x0000_s1064" type="#_x0000_t32" style="position:absolute;margin-left:270pt;margin-top:5.75pt;width:9pt;height:36pt;flip:x;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" strokecolor="#4f81bd [3204]" strokeweight="2pt">
            <v:stroke endarrow="open"/>
            <v:shadow on="t" opacity="24903f" origin=",.5" offset="0,.55556mm"/>
          </v:shape>
        </w:pict>
      </w:r>
      <w:r>
        <w:rPr>
          <w:rFonts w:ascii="Times New Roman" w:hAnsi="Times New Roman" w:cs="Times New Roman"/>
          <w:noProof/>
          <w:sz w:val="18"/>
          <w:szCs w:val="18"/>
        </w:rPr>
        <w:pict>
          <v:shape id="_x0000_s1060" type="#_x0000_t32" style="position:absolute;margin-left:-143.95pt;margin-top:341.9pt;width:18pt;height:18pt;flip:y;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" strokecolor="#4f81bd [3204]" strokeweight="2pt">
            <v:stroke endarrow="open"/>
            <v:shadow on="t" opacity="24903f" origin=",.5" offset="0,.55556mm"/>
          </v:shape>
        </w:pict>
      </w:r>
      <w:r>
        <w:rPr>
          <w:rFonts w:ascii="Times New Roman" w:hAnsi="Times New Roman" w:cs="Times New Roman"/>
          <w:noProof/>
          <w:sz w:val="18"/>
          <w:szCs w:val="18"/>
        </w:rPr>
        <w:pict>
          <v:shape id="_x0000_s1056" type="#_x0000_t32" style="position:absolute;margin-left:-188.95pt;margin-top:228.8pt;width:18pt;height:0;flip:x;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" strokecolor="#4f81bd [3204]" strokeweight="2pt">
            <v:stroke endarrow="open"/>
            <v:shadow on="t" opacity="24903f" origin=",.5" offset="0,.55556mm"/>
          </v:shape>
        </w:pict>
      </w:r>
      <w:r>
        <w:rPr>
          <w:rFonts w:ascii="Times New Roman" w:hAnsi="Times New Roman" w:cs="Times New Roman"/>
          <w:noProof/>
          <w:sz w:val="18"/>
          <w:szCs w:val="18"/>
        </w:rPr>
        <w:pict>
          <v:shape id="_x0000_s1057" type="#_x0000_t32" style="position:absolute;margin-left:-188.95pt;margin-top:75.8pt;width:0;height:153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" strokecolor="#4f81bd [3204]" strokeweight="2pt">
            <v:stroke endarrow="open"/>
            <v:shadow on="t" opacity="24903f" origin=",.5" offset="0,.55556mm"/>
          </v:shape>
        </w:pict>
      </w:r>
      <w:r>
        <w:rPr>
          <w:rFonts w:ascii="Times New Roman" w:hAnsi="Times New Roman" w:cs="Times New Roman"/>
          <w:noProof/>
          <w:sz w:val="18"/>
          <w:szCs w:val="18"/>
        </w:rPr>
        <w:pict>
          <v:shape id="_x0000_s1055" type="#_x0000_t32" style="position:absolute;margin-left:-116.95pt;margin-top:174.8pt;width:0;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" strokecolor="#4f81bd [3204]" strokeweight="2pt">
            <v:stroke endarrow="open"/>
            <v:shadow on="t" opacity="24903f" origin=",.5" offset="0,.55556mm"/>
          </v:shape>
        </w:pict>
      </w: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Default="0051281C"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Default="00173710" w:rsidP="0051281C">
      <w:pPr>
        <w:pStyle w:val="ConsPlusNormal"/>
        <w:ind w:firstLine="0"/>
        <w:jc w:val="right"/>
        <w:outlineLvl w:val="0"/>
        <w:rPr>
          <w:rFonts w:ascii="Times New Roman" w:hAnsi="Times New Roman" w:cs="Times New Roman"/>
          <w:sz w:val="18"/>
          <w:szCs w:val="18"/>
        </w:rPr>
      </w:pPr>
    </w:p>
    <w:p w:rsidR="00173710" w:rsidRPr="0051281C" w:rsidRDefault="00173710"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p>
    <w:p w:rsidR="0051281C" w:rsidRPr="0051281C" w:rsidRDefault="0051281C" w:rsidP="0051281C">
      <w:pPr>
        <w:pStyle w:val="ConsPlusNormal"/>
        <w:ind w:firstLine="0"/>
        <w:jc w:val="right"/>
        <w:outlineLvl w:val="0"/>
        <w:rPr>
          <w:rFonts w:ascii="Times New Roman" w:hAnsi="Times New Roman" w:cs="Times New Roman"/>
          <w:sz w:val="18"/>
          <w:szCs w:val="18"/>
        </w:rPr>
      </w:pPr>
      <w:r w:rsidRPr="0051281C">
        <w:rPr>
          <w:rFonts w:ascii="Times New Roman" w:hAnsi="Times New Roman" w:cs="Times New Roman"/>
          <w:sz w:val="18"/>
          <w:szCs w:val="18"/>
        </w:rPr>
        <w:lastRenderedPageBreak/>
        <w:t>Приложение 3</w:t>
      </w:r>
    </w:p>
    <w:p w:rsidR="0051281C" w:rsidRPr="0051281C" w:rsidRDefault="0051281C" w:rsidP="0051281C">
      <w:pPr>
        <w:ind w:left="720" w:firstLine="3533"/>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к Административному регламенту</w:t>
      </w:r>
    </w:p>
    <w:p w:rsidR="0051281C" w:rsidRPr="0051281C" w:rsidRDefault="0051281C" w:rsidP="0051281C">
      <w:pPr>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предоставления муниципальной услуги:                    </w:t>
      </w:r>
    </w:p>
    <w:p w:rsidR="0051281C" w:rsidRPr="0051281C" w:rsidRDefault="0051281C" w:rsidP="0051281C">
      <w:pPr>
        <w:jc w:val="right"/>
        <w:rPr>
          <w:rFonts w:ascii="Times New Roman" w:hAnsi="Times New Roman" w:cs="Times New Roman"/>
          <w:sz w:val="18"/>
          <w:szCs w:val="18"/>
        </w:rPr>
      </w:pPr>
      <w:r w:rsidRPr="0051281C">
        <w:rPr>
          <w:rFonts w:ascii="Times New Roman" w:eastAsia="Times New Roman" w:hAnsi="Times New Roman" w:cs="Times New Roman"/>
          <w:sz w:val="18"/>
          <w:szCs w:val="18"/>
        </w:rPr>
        <w:t xml:space="preserve">                                                                «</w:t>
      </w:r>
      <w:r w:rsidRPr="0051281C">
        <w:rPr>
          <w:rFonts w:ascii="Times New Roman" w:hAnsi="Times New Roman" w:cs="Times New Roman"/>
          <w:sz w:val="18"/>
          <w:szCs w:val="18"/>
        </w:rPr>
        <w:t xml:space="preserve">Предоставление разрешения </w:t>
      </w:r>
      <w:proofErr w:type="gramStart"/>
      <w:r w:rsidRPr="0051281C">
        <w:rPr>
          <w:rFonts w:ascii="Times New Roman" w:hAnsi="Times New Roman" w:cs="Times New Roman"/>
          <w:sz w:val="18"/>
          <w:szCs w:val="18"/>
        </w:rPr>
        <w:t>на</w:t>
      </w:r>
      <w:proofErr w:type="gramEnd"/>
      <w:r w:rsidRPr="0051281C">
        <w:rPr>
          <w:rFonts w:ascii="Times New Roman" w:hAnsi="Times New Roman" w:cs="Times New Roman"/>
          <w:sz w:val="18"/>
          <w:szCs w:val="18"/>
        </w:rPr>
        <w:t xml:space="preserve">  </w:t>
      </w:r>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hAnsi="Times New Roman" w:cs="Times New Roman"/>
          <w:sz w:val="18"/>
          <w:szCs w:val="18"/>
        </w:rPr>
        <w:t xml:space="preserve">                                                                 </w:t>
      </w:r>
      <w:r w:rsidRPr="0051281C">
        <w:rPr>
          <w:rFonts w:ascii="Times New Roman" w:eastAsiaTheme="minorHAnsi" w:hAnsi="Times New Roman" w:cs="Times New Roman"/>
          <w:sz w:val="18"/>
          <w:szCs w:val="18"/>
          <w:lang w:eastAsia="en-US"/>
        </w:rPr>
        <w:t xml:space="preserve">условно разрешенный вид   </w:t>
      </w:r>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использования земельного участка или  </w:t>
      </w:r>
    </w:p>
    <w:p w:rsidR="0051281C" w:rsidRPr="0051281C" w:rsidRDefault="0051281C" w:rsidP="0051281C">
      <w:pPr>
        <w:jc w:val="right"/>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 xml:space="preserve">                                                                       объекта капитального строительства</w:t>
      </w:r>
      <w:r w:rsidRPr="0051281C">
        <w:rPr>
          <w:rFonts w:ascii="Times New Roman" w:hAnsi="Times New Roman" w:cs="Times New Roman"/>
          <w:sz w:val="18"/>
          <w:szCs w:val="18"/>
        </w:rPr>
        <w:t>»</w:t>
      </w:r>
    </w:p>
    <w:p w:rsidR="00173710" w:rsidRDefault="0051281C" w:rsidP="00DC35C8">
      <w:pPr>
        <w:rPr>
          <w:rFonts w:ascii="Times New Roman" w:hAnsi="Times New Roman" w:cs="Times New Roman"/>
          <w:sz w:val="18"/>
          <w:szCs w:val="18"/>
        </w:rPr>
      </w:pPr>
      <w:r w:rsidRPr="0051281C">
        <w:rPr>
          <w:rFonts w:ascii="Times New Roman" w:hAnsi="Times New Roman" w:cs="Times New Roman"/>
          <w:sz w:val="18"/>
          <w:szCs w:val="18"/>
        </w:rPr>
        <w:t>Бланк уполномоченного органа</w:t>
      </w:r>
    </w:p>
    <w:p w:rsidR="00173710" w:rsidRDefault="00173710" w:rsidP="0051281C">
      <w:pPr>
        <w:pStyle w:val="ConsPlusNonformat"/>
        <w:jc w:val="right"/>
        <w:rPr>
          <w:rFonts w:ascii="Times New Roman" w:hAnsi="Times New Roman" w:cs="Times New Roman"/>
          <w:sz w:val="18"/>
          <w:szCs w:val="18"/>
        </w:rPr>
      </w:pPr>
    </w:p>
    <w:p w:rsidR="00173710" w:rsidRDefault="00173710" w:rsidP="0051281C">
      <w:pPr>
        <w:pStyle w:val="ConsPlusNonformat"/>
        <w:jc w:val="right"/>
        <w:rPr>
          <w:rFonts w:ascii="Times New Roman" w:hAnsi="Times New Roman" w:cs="Times New Roman"/>
          <w:sz w:val="18"/>
          <w:szCs w:val="18"/>
        </w:rPr>
      </w:pPr>
    </w:p>
    <w:p w:rsidR="0051281C" w:rsidRPr="0051281C" w:rsidRDefault="00DC35C8" w:rsidP="00DC35C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51281C" w:rsidRPr="0051281C">
        <w:rPr>
          <w:rFonts w:ascii="Times New Roman" w:hAnsi="Times New Roman" w:cs="Times New Roman"/>
          <w:sz w:val="18"/>
          <w:szCs w:val="18"/>
        </w:rPr>
        <w:t>______________________________________</w:t>
      </w:r>
    </w:p>
    <w:p w:rsidR="0051281C" w:rsidRPr="0051281C" w:rsidRDefault="0051281C" w:rsidP="0051281C">
      <w:pPr>
        <w:pStyle w:val="ConsPlusNonformat"/>
        <w:jc w:val="right"/>
        <w:rPr>
          <w:rFonts w:ascii="Times New Roman" w:hAnsi="Times New Roman" w:cs="Times New Roman"/>
          <w:sz w:val="18"/>
          <w:szCs w:val="18"/>
        </w:rPr>
      </w:pPr>
      <w:r w:rsidRPr="0051281C">
        <w:rPr>
          <w:rFonts w:ascii="Times New Roman" w:hAnsi="Times New Roman" w:cs="Times New Roman"/>
          <w:sz w:val="18"/>
          <w:szCs w:val="18"/>
        </w:rPr>
        <w:t xml:space="preserve">наименование и почтовый адрес </w:t>
      </w:r>
    </w:p>
    <w:p w:rsidR="0051281C" w:rsidRPr="0051281C" w:rsidRDefault="0051281C" w:rsidP="0051281C">
      <w:pPr>
        <w:pStyle w:val="ConsPlusNonformat"/>
        <w:jc w:val="right"/>
        <w:rPr>
          <w:rFonts w:ascii="Times New Roman" w:hAnsi="Times New Roman" w:cs="Times New Roman"/>
          <w:sz w:val="18"/>
          <w:szCs w:val="18"/>
        </w:rPr>
      </w:pPr>
      <w:r w:rsidRPr="0051281C">
        <w:rPr>
          <w:rFonts w:ascii="Times New Roman" w:hAnsi="Times New Roman" w:cs="Times New Roman"/>
          <w:sz w:val="18"/>
          <w:szCs w:val="18"/>
        </w:rPr>
        <w:t>получателя муниципальной услуги</w:t>
      </w:r>
    </w:p>
    <w:p w:rsidR="0051281C" w:rsidRPr="0051281C" w:rsidRDefault="0051281C" w:rsidP="0051281C">
      <w:pPr>
        <w:pStyle w:val="ConsPlusNonformat"/>
        <w:jc w:val="right"/>
        <w:rPr>
          <w:rFonts w:ascii="Times New Roman" w:hAnsi="Times New Roman" w:cs="Times New Roman"/>
          <w:i/>
          <w:sz w:val="18"/>
          <w:szCs w:val="18"/>
        </w:rPr>
      </w:pPr>
      <w:r w:rsidRPr="0051281C">
        <w:rPr>
          <w:rFonts w:ascii="Times New Roman" w:hAnsi="Times New Roman" w:cs="Times New Roman"/>
          <w:i/>
          <w:sz w:val="18"/>
          <w:szCs w:val="18"/>
        </w:rPr>
        <w:t xml:space="preserve"> (для юридических лиц) </w:t>
      </w:r>
    </w:p>
    <w:p w:rsidR="0051281C" w:rsidRPr="0051281C" w:rsidRDefault="0051281C" w:rsidP="0051281C">
      <w:pPr>
        <w:ind w:left="3828"/>
        <w:jc w:val="center"/>
        <w:rPr>
          <w:rFonts w:ascii="Times New Roman" w:hAnsi="Times New Roman" w:cs="Times New Roman"/>
          <w:sz w:val="18"/>
          <w:szCs w:val="18"/>
        </w:rPr>
      </w:pPr>
      <w:r w:rsidRPr="0051281C">
        <w:rPr>
          <w:rFonts w:ascii="Times New Roman" w:hAnsi="Times New Roman" w:cs="Times New Roman"/>
          <w:sz w:val="18"/>
          <w:szCs w:val="18"/>
        </w:rPr>
        <w:t>____________________________________</w:t>
      </w:r>
    </w:p>
    <w:p w:rsidR="0051281C" w:rsidRPr="0051281C" w:rsidRDefault="0051281C" w:rsidP="0051281C">
      <w:pPr>
        <w:pStyle w:val="ConsPlusNonformat"/>
        <w:jc w:val="right"/>
        <w:rPr>
          <w:rFonts w:ascii="Times New Roman" w:hAnsi="Times New Roman" w:cs="Times New Roman"/>
          <w:sz w:val="18"/>
          <w:szCs w:val="18"/>
        </w:rPr>
      </w:pPr>
      <w:r w:rsidRPr="0051281C">
        <w:rPr>
          <w:rFonts w:ascii="Times New Roman" w:hAnsi="Times New Roman" w:cs="Times New Roman"/>
          <w:sz w:val="18"/>
          <w:szCs w:val="18"/>
        </w:rPr>
        <w:t xml:space="preserve">ФИО, почтовый адрес получателя </w:t>
      </w:r>
    </w:p>
    <w:p w:rsidR="0051281C" w:rsidRPr="0051281C" w:rsidRDefault="0051281C" w:rsidP="0051281C">
      <w:pPr>
        <w:pStyle w:val="ConsPlusNonformat"/>
        <w:jc w:val="right"/>
        <w:rPr>
          <w:rFonts w:ascii="Times New Roman" w:hAnsi="Times New Roman" w:cs="Times New Roman"/>
          <w:sz w:val="18"/>
          <w:szCs w:val="18"/>
        </w:rPr>
      </w:pPr>
      <w:r w:rsidRPr="0051281C">
        <w:rPr>
          <w:rFonts w:ascii="Times New Roman" w:hAnsi="Times New Roman" w:cs="Times New Roman"/>
          <w:sz w:val="18"/>
          <w:szCs w:val="18"/>
        </w:rPr>
        <w:t>муниципальной услуги</w:t>
      </w:r>
    </w:p>
    <w:p w:rsidR="0051281C" w:rsidRPr="0051281C" w:rsidRDefault="0051281C" w:rsidP="0051281C">
      <w:pPr>
        <w:ind w:left="3828"/>
        <w:jc w:val="right"/>
        <w:rPr>
          <w:rFonts w:ascii="Times New Roman" w:hAnsi="Times New Roman" w:cs="Times New Roman"/>
          <w:i/>
          <w:sz w:val="18"/>
          <w:szCs w:val="18"/>
        </w:rPr>
      </w:pPr>
      <w:r w:rsidRPr="0051281C">
        <w:rPr>
          <w:rFonts w:ascii="Times New Roman" w:hAnsi="Times New Roman" w:cs="Times New Roman"/>
          <w:i/>
          <w:sz w:val="18"/>
          <w:szCs w:val="18"/>
        </w:rPr>
        <w:t xml:space="preserve">(для физических лиц) </w:t>
      </w:r>
    </w:p>
    <w:p w:rsidR="0051281C" w:rsidRPr="0051281C" w:rsidRDefault="0051281C" w:rsidP="0051281C">
      <w:pPr>
        <w:ind w:left="3828"/>
        <w:jc w:val="right"/>
        <w:rPr>
          <w:rFonts w:ascii="Times New Roman" w:hAnsi="Times New Roman" w:cs="Times New Roman"/>
          <w:i/>
          <w:sz w:val="18"/>
          <w:szCs w:val="18"/>
        </w:rPr>
      </w:pPr>
    </w:p>
    <w:p w:rsidR="0051281C" w:rsidRPr="0051281C" w:rsidRDefault="0051281C" w:rsidP="0051281C">
      <w:pPr>
        <w:autoSpaceDE w:val="0"/>
        <w:autoSpaceDN w:val="0"/>
        <w:adjustRightInd w:val="0"/>
        <w:jc w:val="center"/>
        <w:rPr>
          <w:rFonts w:ascii="Times New Roman" w:hAnsi="Times New Roman" w:cs="Times New Roman"/>
          <w:sz w:val="18"/>
          <w:szCs w:val="18"/>
        </w:rPr>
      </w:pPr>
      <w:r w:rsidRPr="0051281C">
        <w:rPr>
          <w:rFonts w:ascii="Times New Roman" w:hAnsi="Times New Roman" w:cs="Times New Roman"/>
          <w:sz w:val="18"/>
          <w:szCs w:val="18"/>
        </w:rPr>
        <w:t xml:space="preserve">Уведомление о регистрации запроса (заявления), </w:t>
      </w:r>
    </w:p>
    <w:p w:rsidR="0051281C" w:rsidRPr="0051281C" w:rsidRDefault="0051281C" w:rsidP="0051281C">
      <w:pPr>
        <w:autoSpaceDE w:val="0"/>
        <w:autoSpaceDN w:val="0"/>
        <w:adjustRightInd w:val="0"/>
        <w:jc w:val="center"/>
        <w:rPr>
          <w:rFonts w:ascii="Times New Roman" w:hAnsi="Times New Roman" w:cs="Times New Roman"/>
          <w:sz w:val="18"/>
          <w:szCs w:val="18"/>
        </w:rPr>
      </w:pPr>
      <w:proofErr w:type="gramStart"/>
      <w:r w:rsidRPr="0051281C">
        <w:rPr>
          <w:rFonts w:ascii="Times New Roman" w:hAnsi="Times New Roman" w:cs="Times New Roman"/>
          <w:sz w:val="18"/>
          <w:szCs w:val="18"/>
        </w:rPr>
        <w:t>направленного</w:t>
      </w:r>
      <w:proofErr w:type="gramEnd"/>
      <w:r w:rsidRPr="0051281C">
        <w:rPr>
          <w:rFonts w:ascii="Times New Roman" w:hAnsi="Times New Roman" w:cs="Times New Roman"/>
          <w:sz w:val="18"/>
          <w:szCs w:val="18"/>
        </w:rPr>
        <w:t xml:space="preserve"> по почте (в электронной форме)</w:t>
      </w:r>
    </w:p>
    <w:p w:rsidR="0051281C" w:rsidRPr="0051281C" w:rsidRDefault="0051281C" w:rsidP="0051281C">
      <w:pPr>
        <w:jc w:val="both"/>
        <w:rPr>
          <w:rFonts w:ascii="Times New Roman" w:hAnsi="Times New Roman" w:cs="Times New Roman"/>
          <w:sz w:val="18"/>
          <w:szCs w:val="18"/>
        </w:rPr>
      </w:pPr>
    </w:p>
    <w:p w:rsidR="0051281C" w:rsidRPr="0051281C" w:rsidRDefault="0051281C" w:rsidP="0051281C">
      <w:pPr>
        <w:jc w:val="both"/>
        <w:rPr>
          <w:rFonts w:ascii="Times New Roman" w:hAnsi="Times New Roman" w:cs="Times New Roman"/>
          <w:sz w:val="18"/>
          <w:szCs w:val="18"/>
        </w:rPr>
      </w:pPr>
      <w:r w:rsidRPr="0051281C">
        <w:rPr>
          <w:rFonts w:ascii="Times New Roman" w:hAnsi="Times New Roman" w:cs="Times New Roman"/>
          <w:sz w:val="18"/>
          <w:szCs w:val="18"/>
        </w:rPr>
        <w:t xml:space="preserve">«___» ___________ 20__г. </w:t>
      </w:r>
    </w:p>
    <w:p w:rsidR="0051281C" w:rsidRPr="0051281C" w:rsidRDefault="0051281C" w:rsidP="0051281C">
      <w:pPr>
        <w:ind w:firstLine="709"/>
        <w:jc w:val="both"/>
        <w:rPr>
          <w:rFonts w:ascii="Times New Roman" w:hAnsi="Times New Roman" w:cs="Times New Roman"/>
          <w:i/>
          <w:sz w:val="18"/>
          <w:szCs w:val="18"/>
        </w:rPr>
      </w:pPr>
    </w:p>
    <w:p w:rsidR="0051281C" w:rsidRPr="0051281C" w:rsidRDefault="0051281C" w:rsidP="0051281C">
      <w:pPr>
        <w:spacing w:line="276" w:lineRule="auto"/>
        <w:jc w:val="both"/>
        <w:rPr>
          <w:rFonts w:ascii="Times New Roman" w:hAnsi="Times New Roman" w:cs="Times New Roman"/>
          <w:sz w:val="18"/>
          <w:szCs w:val="18"/>
        </w:rPr>
      </w:pPr>
      <w:r w:rsidRPr="0051281C">
        <w:rPr>
          <w:rFonts w:ascii="Times New Roman" w:hAnsi="Times New Roman" w:cs="Times New Roman"/>
          <w:sz w:val="18"/>
          <w:szCs w:val="18"/>
        </w:rPr>
        <w:t xml:space="preserve">Ваше заявление (уведомление) о предоставлении муниципальной услуги                         в виде выдачи разрешения 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r w:rsidRPr="0051281C">
        <w:rPr>
          <w:rFonts w:ascii="Times New Roman" w:hAnsi="Times New Roman" w:cs="Times New Roman"/>
          <w:sz w:val="18"/>
          <w:szCs w:val="18"/>
        </w:rPr>
        <w:t>, направленное Вами в наш адрес по почте (в электронной форме), принято</w:t>
      </w:r>
    </w:p>
    <w:p w:rsidR="0051281C" w:rsidRPr="0051281C" w:rsidRDefault="0051281C" w:rsidP="0051281C">
      <w:pPr>
        <w:spacing w:line="276" w:lineRule="auto"/>
        <w:ind w:firstLine="709"/>
        <w:rPr>
          <w:rFonts w:ascii="Times New Roman" w:hAnsi="Times New Roman" w:cs="Times New Roman"/>
          <w:sz w:val="18"/>
          <w:szCs w:val="18"/>
        </w:rPr>
      </w:pPr>
      <w:r w:rsidRPr="0051281C">
        <w:rPr>
          <w:rFonts w:ascii="Times New Roman" w:hAnsi="Times New Roman" w:cs="Times New Roman"/>
          <w:sz w:val="18"/>
          <w:szCs w:val="18"/>
        </w:rPr>
        <w:t>«____» ______________ 20__ г. и зарегистрировано № ________.</w:t>
      </w:r>
    </w:p>
    <w:p w:rsidR="0051281C" w:rsidRPr="0051281C" w:rsidRDefault="0051281C" w:rsidP="0051281C">
      <w:pPr>
        <w:spacing w:line="276" w:lineRule="auto"/>
        <w:ind w:firstLine="709"/>
        <w:rPr>
          <w:rFonts w:ascii="Times New Roman" w:hAnsi="Times New Roman" w:cs="Times New Roman"/>
          <w:sz w:val="18"/>
          <w:szCs w:val="18"/>
        </w:rPr>
      </w:pPr>
    </w:p>
    <w:p w:rsidR="0051281C" w:rsidRPr="0051281C" w:rsidRDefault="0051281C" w:rsidP="0051281C">
      <w:pPr>
        <w:rPr>
          <w:rFonts w:ascii="Times New Roman" w:hAnsi="Times New Roman" w:cs="Times New Roman"/>
          <w:sz w:val="18"/>
          <w:szCs w:val="18"/>
        </w:rPr>
      </w:pPr>
      <w:r w:rsidRPr="0051281C">
        <w:rPr>
          <w:rFonts w:ascii="Times New Roman" w:hAnsi="Times New Roman" w:cs="Times New Roman"/>
          <w:sz w:val="18"/>
          <w:szCs w:val="18"/>
        </w:rPr>
        <w:t>Специалист _______________________</w:t>
      </w:r>
    </w:p>
    <w:p w:rsidR="0051281C" w:rsidRPr="0051281C" w:rsidRDefault="0051281C" w:rsidP="0051281C">
      <w:pPr>
        <w:rPr>
          <w:rFonts w:ascii="Times New Roman" w:hAnsi="Times New Roman" w:cs="Times New Roman"/>
          <w:sz w:val="18"/>
          <w:szCs w:val="18"/>
        </w:rPr>
      </w:pPr>
    </w:p>
    <w:p w:rsidR="0051281C" w:rsidRPr="0051281C" w:rsidRDefault="0051281C" w:rsidP="0051281C">
      <w:pPr>
        <w:rPr>
          <w:rFonts w:ascii="Times New Roman" w:hAnsi="Times New Roman" w:cs="Times New Roman"/>
          <w:sz w:val="18"/>
          <w:szCs w:val="18"/>
        </w:rPr>
      </w:pPr>
      <w:r w:rsidRPr="0051281C">
        <w:rPr>
          <w:rFonts w:ascii="Times New Roman" w:hAnsi="Times New Roman" w:cs="Times New Roman"/>
          <w:sz w:val="18"/>
          <w:szCs w:val="18"/>
        </w:rPr>
        <w:t>Глава сельского поселения            ____________          __________________</w:t>
      </w:r>
    </w:p>
    <w:p w:rsidR="0051281C" w:rsidRPr="0051281C" w:rsidRDefault="0051281C" w:rsidP="0051281C">
      <w:pPr>
        <w:rPr>
          <w:rFonts w:ascii="Times New Roman" w:hAnsi="Times New Roman" w:cs="Times New Roman"/>
          <w:sz w:val="18"/>
          <w:szCs w:val="18"/>
        </w:rPr>
      </w:pPr>
      <w:r w:rsidRPr="0051281C">
        <w:rPr>
          <w:rFonts w:ascii="Times New Roman" w:hAnsi="Times New Roman" w:cs="Times New Roman"/>
          <w:sz w:val="18"/>
          <w:szCs w:val="18"/>
        </w:rPr>
        <w:t xml:space="preserve">                                                               (подпись)            (фамилия, инициалы)</w:t>
      </w:r>
    </w:p>
    <w:p w:rsidR="0051281C" w:rsidRPr="0051281C" w:rsidRDefault="0051281C" w:rsidP="0051281C">
      <w:pPr>
        <w:rPr>
          <w:rFonts w:ascii="Times New Roman" w:hAnsi="Times New Roman" w:cs="Times New Roman"/>
          <w:sz w:val="18"/>
          <w:szCs w:val="18"/>
        </w:rPr>
      </w:pPr>
      <w:r w:rsidRPr="0051281C">
        <w:rPr>
          <w:rFonts w:ascii="Times New Roman" w:hAnsi="Times New Roman" w:cs="Times New Roman"/>
          <w:sz w:val="18"/>
          <w:szCs w:val="18"/>
        </w:rPr>
        <w:tab/>
      </w:r>
      <w:r w:rsidRPr="0051281C">
        <w:rPr>
          <w:rFonts w:ascii="Times New Roman" w:hAnsi="Times New Roman" w:cs="Times New Roman"/>
          <w:sz w:val="18"/>
          <w:szCs w:val="18"/>
        </w:rPr>
        <w:tab/>
        <w:t>М.П.</w:t>
      </w:r>
    </w:p>
    <w:p w:rsidR="0051281C" w:rsidRPr="0051281C" w:rsidRDefault="0051281C" w:rsidP="0051281C">
      <w:pPr>
        <w:jc w:val="both"/>
        <w:rPr>
          <w:rFonts w:ascii="Times New Roman" w:hAnsi="Times New Roman" w:cs="Times New Roman"/>
          <w:sz w:val="18"/>
          <w:szCs w:val="18"/>
        </w:rPr>
      </w:pPr>
    </w:p>
    <w:p w:rsidR="0051281C" w:rsidRPr="0051281C" w:rsidRDefault="0051281C" w:rsidP="0051281C">
      <w:pPr>
        <w:spacing w:after="200" w:line="276" w:lineRule="auto"/>
        <w:jc w:val="both"/>
        <w:rPr>
          <w:rFonts w:ascii="Times New Roman" w:hAnsi="Times New Roman" w:cs="Times New Roman"/>
          <w:sz w:val="18"/>
          <w:szCs w:val="18"/>
        </w:rPr>
      </w:pPr>
      <w:r w:rsidRPr="0051281C">
        <w:rPr>
          <w:rFonts w:ascii="Times New Roman" w:hAnsi="Times New Roman" w:cs="Times New Roman"/>
          <w:sz w:val="18"/>
          <w:szCs w:val="18"/>
        </w:rPr>
        <w:br w:type="page"/>
      </w:r>
    </w:p>
    <w:p w:rsidR="0051281C" w:rsidRPr="0051281C" w:rsidRDefault="0051281C" w:rsidP="0051281C">
      <w:pPr>
        <w:pStyle w:val="ConsPlusNormal"/>
        <w:ind w:firstLine="0"/>
        <w:jc w:val="right"/>
        <w:outlineLvl w:val="0"/>
        <w:rPr>
          <w:rFonts w:ascii="Times New Roman" w:hAnsi="Times New Roman" w:cs="Times New Roman"/>
          <w:sz w:val="18"/>
          <w:szCs w:val="18"/>
        </w:rPr>
      </w:pPr>
      <w:r w:rsidRPr="0051281C">
        <w:rPr>
          <w:rFonts w:ascii="Times New Roman" w:hAnsi="Times New Roman" w:cs="Times New Roman"/>
          <w:sz w:val="18"/>
          <w:szCs w:val="18"/>
        </w:rPr>
        <w:lastRenderedPageBreak/>
        <w:t xml:space="preserve">                                                                                           Приложение 4</w:t>
      </w:r>
    </w:p>
    <w:p w:rsidR="0051281C" w:rsidRPr="0051281C" w:rsidRDefault="0051281C" w:rsidP="0051281C">
      <w:pPr>
        <w:ind w:left="720" w:firstLine="3533"/>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к Административному регламенту</w:t>
      </w:r>
    </w:p>
    <w:p w:rsidR="0051281C" w:rsidRPr="0051281C" w:rsidRDefault="0051281C" w:rsidP="0051281C">
      <w:pPr>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предоставления муниципальной услуги:                    </w:t>
      </w:r>
    </w:p>
    <w:p w:rsidR="0051281C" w:rsidRPr="0051281C" w:rsidRDefault="0051281C" w:rsidP="0051281C">
      <w:pPr>
        <w:jc w:val="right"/>
        <w:rPr>
          <w:rFonts w:ascii="Times New Roman" w:hAnsi="Times New Roman" w:cs="Times New Roman"/>
          <w:sz w:val="18"/>
          <w:szCs w:val="18"/>
        </w:rPr>
      </w:pPr>
      <w:r w:rsidRPr="0051281C">
        <w:rPr>
          <w:rFonts w:ascii="Times New Roman" w:eastAsia="Times New Roman" w:hAnsi="Times New Roman" w:cs="Times New Roman"/>
          <w:sz w:val="18"/>
          <w:szCs w:val="18"/>
        </w:rPr>
        <w:t xml:space="preserve">                                                                «</w:t>
      </w:r>
      <w:r w:rsidRPr="0051281C">
        <w:rPr>
          <w:rFonts w:ascii="Times New Roman" w:hAnsi="Times New Roman" w:cs="Times New Roman"/>
          <w:sz w:val="18"/>
          <w:szCs w:val="18"/>
        </w:rPr>
        <w:t xml:space="preserve">Предоставление разрешения </w:t>
      </w:r>
      <w:proofErr w:type="gramStart"/>
      <w:r w:rsidRPr="0051281C">
        <w:rPr>
          <w:rFonts w:ascii="Times New Roman" w:hAnsi="Times New Roman" w:cs="Times New Roman"/>
          <w:sz w:val="18"/>
          <w:szCs w:val="18"/>
        </w:rPr>
        <w:t>на</w:t>
      </w:r>
      <w:proofErr w:type="gramEnd"/>
      <w:r w:rsidRPr="0051281C">
        <w:rPr>
          <w:rFonts w:ascii="Times New Roman" w:hAnsi="Times New Roman" w:cs="Times New Roman"/>
          <w:sz w:val="18"/>
          <w:szCs w:val="18"/>
        </w:rPr>
        <w:t xml:space="preserve">  </w:t>
      </w:r>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hAnsi="Times New Roman" w:cs="Times New Roman"/>
          <w:sz w:val="18"/>
          <w:szCs w:val="18"/>
        </w:rPr>
        <w:t xml:space="preserve">                                                                 </w:t>
      </w:r>
      <w:r w:rsidRPr="0051281C">
        <w:rPr>
          <w:rFonts w:ascii="Times New Roman" w:eastAsiaTheme="minorHAnsi" w:hAnsi="Times New Roman" w:cs="Times New Roman"/>
          <w:sz w:val="18"/>
          <w:szCs w:val="18"/>
          <w:lang w:eastAsia="en-US"/>
        </w:rPr>
        <w:t xml:space="preserve">условно разрешенный вид   </w:t>
      </w:r>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использования земельного участка или  </w:t>
      </w:r>
    </w:p>
    <w:p w:rsidR="0051281C" w:rsidRPr="0051281C" w:rsidRDefault="0051281C" w:rsidP="0051281C">
      <w:pPr>
        <w:jc w:val="right"/>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 xml:space="preserve">                                                                       объекта капитального строительства</w:t>
      </w:r>
      <w:r w:rsidRPr="0051281C">
        <w:rPr>
          <w:rFonts w:ascii="Times New Roman" w:hAnsi="Times New Roman" w:cs="Times New Roman"/>
          <w:sz w:val="18"/>
          <w:szCs w:val="18"/>
        </w:rPr>
        <w:t>»</w:t>
      </w:r>
    </w:p>
    <w:p w:rsidR="0051281C" w:rsidRPr="0051281C" w:rsidRDefault="0051281C" w:rsidP="0051281C">
      <w:pPr>
        <w:ind w:left="720" w:firstLine="3533"/>
        <w:jc w:val="right"/>
        <w:rPr>
          <w:rFonts w:ascii="Times New Roman" w:hAnsi="Times New Roman" w:cs="Times New Roman"/>
          <w:sz w:val="18"/>
          <w:szCs w:val="18"/>
        </w:rPr>
      </w:pPr>
      <w:r w:rsidRPr="0051281C">
        <w:rPr>
          <w:rFonts w:ascii="Times New Roman" w:hAnsi="Times New Roman" w:cs="Times New Roman"/>
          <w:sz w:val="18"/>
          <w:szCs w:val="18"/>
        </w:rPr>
        <w:br/>
      </w:r>
    </w:p>
    <w:p w:rsidR="0051281C" w:rsidRPr="0051281C" w:rsidRDefault="0051281C" w:rsidP="0051281C">
      <w:pPr>
        <w:pStyle w:val="unformattext"/>
        <w:spacing w:before="0" w:beforeAutospacing="0" w:after="0" w:afterAutospacing="0"/>
        <w:rPr>
          <w:sz w:val="18"/>
          <w:szCs w:val="18"/>
        </w:rPr>
      </w:pPr>
      <w:r w:rsidRPr="0051281C">
        <w:rPr>
          <w:sz w:val="18"/>
          <w:szCs w:val="18"/>
        </w:rPr>
        <w:t xml:space="preserve">                                                        Извещение</w:t>
      </w:r>
    </w:p>
    <w:p w:rsidR="0051281C" w:rsidRPr="0051281C" w:rsidRDefault="0051281C" w:rsidP="0051281C">
      <w:pPr>
        <w:pStyle w:val="unformattext"/>
        <w:spacing w:before="0" w:beforeAutospacing="0" w:after="0" w:afterAutospacing="0" w:line="276" w:lineRule="auto"/>
        <w:rPr>
          <w:sz w:val="18"/>
          <w:szCs w:val="18"/>
        </w:rPr>
      </w:pPr>
      <w:r w:rsidRPr="0051281C">
        <w:rPr>
          <w:sz w:val="18"/>
          <w:szCs w:val="18"/>
        </w:rPr>
        <w:t xml:space="preserve">                                   о проведении публичных слушаний</w:t>
      </w:r>
      <w:proofErr w:type="gramStart"/>
      <w:r w:rsidRPr="0051281C">
        <w:rPr>
          <w:b/>
          <w:sz w:val="18"/>
          <w:szCs w:val="18"/>
        </w:rPr>
        <w:br/>
      </w:r>
      <w:r w:rsidRPr="0051281C">
        <w:rPr>
          <w:sz w:val="18"/>
          <w:szCs w:val="18"/>
        </w:rPr>
        <w:t>     </w:t>
      </w:r>
      <w:r w:rsidRPr="0051281C">
        <w:rPr>
          <w:sz w:val="18"/>
          <w:szCs w:val="18"/>
        </w:rPr>
        <w:br/>
        <w:t>         В</w:t>
      </w:r>
      <w:proofErr w:type="gramEnd"/>
      <w:r w:rsidRPr="0051281C">
        <w:rPr>
          <w:sz w:val="18"/>
          <w:szCs w:val="18"/>
        </w:rPr>
        <w:t xml:space="preserve"> целях соблюдения права человека на благоприятные условия</w:t>
      </w:r>
      <w:r w:rsidRPr="0051281C">
        <w:rPr>
          <w:sz w:val="18"/>
          <w:szCs w:val="18"/>
        </w:rPr>
        <w:br/>
        <w:t>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r w:rsidRPr="0051281C">
        <w:rPr>
          <w:sz w:val="18"/>
          <w:szCs w:val="18"/>
        </w:rPr>
        <w:br/>
        <w:t>                                                извещаем Вас</w:t>
      </w:r>
      <w:r w:rsidRPr="0051281C">
        <w:rPr>
          <w:sz w:val="18"/>
          <w:szCs w:val="18"/>
        </w:rPr>
        <w:br/>
        <w:t xml:space="preserve"> о проведении публичных слушаний по вопросу предоставления разрешения на  </w:t>
      </w:r>
      <w:r w:rsidRPr="0051281C">
        <w:rPr>
          <w:rFonts w:eastAsiaTheme="minorHAnsi"/>
          <w:sz w:val="18"/>
          <w:szCs w:val="18"/>
          <w:lang w:eastAsia="en-US"/>
        </w:rPr>
        <w:t>условно разрешенный вид использования    земельного участка или    объекта капитального строительства</w:t>
      </w:r>
      <w:r w:rsidRPr="0051281C">
        <w:rPr>
          <w:sz w:val="18"/>
          <w:szCs w:val="18"/>
        </w:rPr>
        <w:t>)    в отношении земельного участка, находящегося                          в следующих границах:</w:t>
      </w:r>
    </w:p>
    <w:p w:rsidR="0051281C" w:rsidRPr="0051281C" w:rsidRDefault="0051281C" w:rsidP="0051281C">
      <w:pPr>
        <w:pStyle w:val="unformattext"/>
        <w:pBdr>
          <w:bottom w:val="single" w:sz="4" w:space="1" w:color="auto"/>
        </w:pBdr>
        <w:spacing w:before="0" w:beforeAutospacing="0" w:after="0" w:afterAutospacing="0" w:line="276" w:lineRule="auto"/>
        <w:rPr>
          <w:sz w:val="18"/>
          <w:szCs w:val="18"/>
        </w:rPr>
      </w:pPr>
    </w:p>
    <w:p w:rsidR="0051281C" w:rsidRPr="0051281C" w:rsidRDefault="0051281C" w:rsidP="0051281C">
      <w:pPr>
        <w:pStyle w:val="unformattext"/>
        <w:spacing w:before="0" w:beforeAutospacing="0" w:after="0" w:afterAutospacing="0" w:line="276" w:lineRule="auto"/>
        <w:rPr>
          <w:sz w:val="18"/>
          <w:szCs w:val="18"/>
        </w:rPr>
      </w:pPr>
      <w:r w:rsidRPr="0051281C">
        <w:rPr>
          <w:sz w:val="18"/>
          <w:szCs w:val="18"/>
        </w:rPr>
        <w:t xml:space="preserve">       (указываются границы  территории в привязке к объектам адресации, например, улиц и домов)</w:t>
      </w:r>
      <w:r w:rsidRPr="0051281C">
        <w:rPr>
          <w:sz w:val="18"/>
          <w:szCs w:val="18"/>
        </w:rPr>
        <w:br/>
        <w:t>        </w:t>
      </w:r>
    </w:p>
    <w:p w:rsidR="0051281C" w:rsidRPr="0051281C" w:rsidRDefault="0051281C" w:rsidP="0051281C">
      <w:pPr>
        <w:pStyle w:val="unformattext"/>
        <w:pBdr>
          <w:bottom w:val="single" w:sz="4" w:space="1" w:color="auto"/>
        </w:pBdr>
        <w:spacing w:before="0" w:beforeAutospacing="0" w:after="0" w:afterAutospacing="0" w:line="276" w:lineRule="auto"/>
        <w:rPr>
          <w:sz w:val="18"/>
          <w:szCs w:val="18"/>
        </w:rPr>
      </w:pPr>
      <w:r w:rsidRPr="0051281C">
        <w:rPr>
          <w:sz w:val="18"/>
          <w:szCs w:val="18"/>
        </w:rPr>
        <w:t> Публичные слушания по указанному выше вопросу будут проведены</w:t>
      </w:r>
      <w:r w:rsidRPr="0051281C">
        <w:rPr>
          <w:sz w:val="18"/>
          <w:szCs w:val="18"/>
        </w:rPr>
        <w:br/>
        <w:t xml:space="preserve">      </w:t>
      </w:r>
    </w:p>
    <w:p w:rsidR="0051281C" w:rsidRPr="0051281C" w:rsidRDefault="0051281C" w:rsidP="0051281C">
      <w:pPr>
        <w:pStyle w:val="unformattext"/>
        <w:spacing w:before="0" w:beforeAutospacing="0" w:after="0" w:afterAutospacing="0" w:line="276" w:lineRule="auto"/>
        <w:rPr>
          <w:sz w:val="18"/>
          <w:szCs w:val="18"/>
        </w:rPr>
      </w:pPr>
      <w:r w:rsidRPr="0051281C">
        <w:rPr>
          <w:sz w:val="18"/>
          <w:szCs w:val="18"/>
        </w:rPr>
        <w:t xml:space="preserve">                                           (указываются время и место их проведения)</w:t>
      </w:r>
    </w:p>
    <w:p w:rsidR="0051281C" w:rsidRPr="0051281C" w:rsidRDefault="0051281C" w:rsidP="0051281C">
      <w:pPr>
        <w:pStyle w:val="unformattext"/>
        <w:spacing w:before="0" w:beforeAutospacing="0" w:after="0" w:afterAutospacing="0" w:line="276" w:lineRule="auto"/>
        <w:jc w:val="both"/>
        <w:rPr>
          <w:sz w:val="18"/>
          <w:szCs w:val="18"/>
        </w:rPr>
      </w:pPr>
      <w:r w:rsidRPr="0051281C">
        <w:rPr>
          <w:sz w:val="18"/>
          <w:szCs w:val="18"/>
        </w:rPr>
        <w:br/>
        <w:t xml:space="preserve">         Официальное опубликование Постановления о проведении публичных слушаний осуществлено в газете </w:t>
      </w:r>
      <w:r w:rsidRPr="0051281C">
        <w:rPr>
          <w:rFonts w:eastAsia="Lucida Sans Unicode"/>
          <w:kern w:val="3"/>
          <w:sz w:val="18"/>
          <w:szCs w:val="18"/>
          <w:lang w:bidi="ru-RU"/>
        </w:rPr>
        <w:t>«</w:t>
      </w:r>
      <w:proofErr w:type="spellStart"/>
      <w:r w:rsidRPr="0051281C">
        <w:rPr>
          <w:sz w:val="18"/>
          <w:szCs w:val="18"/>
        </w:rPr>
        <w:t>Аманакские</w:t>
      </w:r>
      <w:proofErr w:type="spellEnd"/>
      <w:r w:rsidRPr="0051281C">
        <w:rPr>
          <w:sz w:val="18"/>
          <w:szCs w:val="18"/>
        </w:rPr>
        <w:t xml:space="preserve"> вести</w:t>
      </w:r>
      <w:r w:rsidRPr="0051281C">
        <w:rPr>
          <w:rFonts w:eastAsia="Lucida Sans Unicode"/>
          <w:kern w:val="3"/>
          <w:sz w:val="18"/>
          <w:szCs w:val="18"/>
          <w:lang w:bidi="ru-RU"/>
        </w:rPr>
        <w:t xml:space="preserve">» </w:t>
      </w:r>
      <w:r w:rsidRPr="0051281C">
        <w:rPr>
          <w:sz w:val="18"/>
          <w:szCs w:val="18"/>
        </w:rPr>
        <w:t xml:space="preserve"> № ___ от ________</w:t>
      </w:r>
      <w:proofErr w:type="gramStart"/>
      <w:r w:rsidRPr="0051281C">
        <w:rPr>
          <w:sz w:val="18"/>
          <w:szCs w:val="18"/>
        </w:rPr>
        <w:t xml:space="preserve"> .</w:t>
      </w:r>
      <w:proofErr w:type="gramEnd"/>
      <w:r w:rsidRPr="0051281C">
        <w:rPr>
          <w:sz w:val="18"/>
          <w:szCs w:val="18"/>
        </w:rPr>
        <w:t xml:space="preserve"> </w:t>
      </w:r>
    </w:p>
    <w:tbl>
      <w:tblPr>
        <w:tblStyle w:val="aff6"/>
        <w:tblW w:w="0" w:type="auto"/>
        <w:tblInd w:w="4219" w:type="dxa"/>
        <w:tblLook w:val="04A0"/>
      </w:tblPr>
      <w:tblGrid>
        <w:gridCol w:w="5346"/>
      </w:tblGrid>
      <w:tr w:rsidR="0051281C" w:rsidRPr="0051281C" w:rsidTr="00F1176D">
        <w:tc>
          <w:tcPr>
            <w:tcW w:w="5346" w:type="dxa"/>
            <w:tcBorders>
              <w:top w:val="nil"/>
              <w:left w:val="nil"/>
              <w:bottom w:val="nil"/>
              <w:right w:val="nil"/>
            </w:tcBorders>
          </w:tcPr>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center"/>
              <w:outlineLvl w:val="0"/>
              <w:rPr>
                <w:rFonts w:ascii="Times New Roman" w:hAnsi="Times New Roman" w:cs="Times New Roman"/>
                <w:sz w:val="18"/>
                <w:szCs w:val="18"/>
              </w:rPr>
            </w:pPr>
          </w:p>
          <w:p w:rsidR="0051281C" w:rsidRPr="0051281C" w:rsidRDefault="0051281C" w:rsidP="00F1176D">
            <w:pPr>
              <w:pStyle w:val="ConsPlusNormal"/>
              <w:ind w:firstLine="0"/>
              <w:jc w:val="right"/>
              <w:outlineLvl w:val="0"/>
              <w:rPr>
                <w:rFonts w:ascii="Times New Roman" w:hAnsi="Times New Roman" w:cs="Times New Roman"/>
                <w:sz w:val="18"/>
                <w:szCs w:val="18"/>
              </w:rPr>
            </w:pPr>
            <w:r w:rsidRPr="0051281C">
              <w:rPr>
                <w:rFonts w:ascii="Times New Roman" w:hAnsi="Times New Roman" w:cs="Times New Roman"/>
                <w:sz w:val="18"/>
                <w:szCs w:val="18"/>
              </w:rPr>
              <w:t>Приложение 5</w:t>
            </w:r>
          </w:p>
          <w:p w:rsidR="0051281C" w:rsidRPr="0051281C" w:rsidRDefault="0051281C" w:rsidP="00F1176D">
            <w:pPr>
              <w:ind w:left="34" w:hanging="120"/>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к Административному регламенту                                                               предоставления муниципальной услуги:</w:t>
            </w:r>
          </w:p>
          <w:p w:rsidR="0051281C" w:rsidRPr="0051281C" w:rsidRDefault="0051281C" w:rsidP="00F1176D">
            <w:pPr>
              <w:jc w:val="right"/>
              <w:rPr>
                <w:rFonts w:ascii="Times New Roman" w:hAnsi="Times New Roman" w:cs="Times New Roman"/>
                <w:sz w:val="18"/>
                <w:szCs w:val="18"/>
              </w:rPr>
            </w:pPr>
            <w:r w:rsidRPr="0051281C">
              <w:rPr>
                <w:rFonts w:ascii="Times New Roman" w:eastAsia="Times New Roman" w:hAnsi="Times New Roman" w:cs="Times New Roman"/>
                <w:sz w:val="18"/>
                <w:szCs w:val="18"/>
              </w:rPr>
              <w:t>«</w:t>
            </w:r>
            <w:r w:rsidRPr="0051281C">
              <w:rPr>
                <w:rFonts w:ascii="Times New Roman" w:hAnsi="Times New Roman" w:cs="Times New Roman"/>
                <w:sz w:val="18"/>
                <w:szCs w:val="18"/>
              </w:rPr>
              <w:t xml:space="preserve">Предоставление разрешения </w:t>
            </w:r>
            <w:proofErr w:type="gramStart"/>
            <w:r w:rsidRPr="0051281C">
              <w:rPr>
                <w:rFonts w:ascii="Times New Roman" w:hAnsi="Times New Roman" w:cs="Times New Roman"/>
                <w:sz w:val="18"/>
                <w:szCs w:val="18"/>
              </w:rPr>
              <w:t>на</w:t>
            </w:r>
            <w:proofErr w:type="gramEnd"/>
          </w:p>
          <w:p w:rsidR="0051281C" w:rsidRPr="0051281C" w:rsidRDefault="0051281C" w:rsidP="00F1176D">
            <w:pPr>
              <w:jc w:val="right"/>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w:t>
            </w:r>
          </w:p>
          <w:p w:rsidR="0051281C" w:rsidRPr="0051281C" w:rsidRDefault="0051281C" w:rsidP="00F1176D">
            <w:pPr>
              <w:jc w:val="right"/>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или  объекта капитального строительства</w:t>
            </w:r>
            <w:r w:rsidRPr="0051281C">
              <w:rPr>
                <w:rFonts w:ascii="Times New Roman" w:hAnsi="Times New Roman" w:cs="Times New Roman"/>
                <w:sz w:val="18"/>
                <w:szCs w:val="18"/>
              </w:rPr>
              <w:t>»</w:t>
            </w:r>
          </w:p>
          <w:p w:rsidR="0051281C" w:rsidRPr="0051281C" w:rsidRDefault="0051281C" w:rsidP="00F1176D">
            <w:pPr>
              <w:pStyle w:val="ConsPlusNormal"/>
              <w:ind w:firstLine="0"/>
              <w:jc w:val="right"/>
              <w:outlineLvl w:val="0"/>
              <w:rPr>
                <w:rFonts w:ascii="Times New Roman" w:hAnsi="Times New Roman" w:cs="Times New Roman"/>
                <w:sz w:val="18"/>
                <w:szCs w:val="18"/>
              </w:rPr>
            </w:pPr>
          </w:p>
        </w:tc>
      </w:tr>
    </w:tbl>
    <w:p w:rsidR="0051281C" w:rsidRPr="0051281C" w:rsidRDefault="0051281C" w:rsidP="0051281C">
      <w:pPr>
        <w:autoSpaceDE w:val="0"/>
        <w:autoSpaceDN w:val="0"/>
        <w:adjustRightInd w:val="0"/>
        <w:ind w:firstLine="540"/>
        <w:jc w:val="both"/>
        <w:rPr>
          <w:rFonts w:ascii="Times New Roman" w:hAnsi="Times New Roman" w:cs="Times New Roman"/>
          <w:sz w:val="18"/>
          <w:szCs w:val="18"/>
        </w:rPr>
      </w:pPr>
    </w:p>
    <w:p w:rsidR="0051281C" w:rsidRPr="0051281C" w:rsidRDefault="0051281C" w:rsidP="0051281C">
      <w:pPr>
        <w:autoSpaceDE w:val="0"/>
        <w:autoSpaceDN w:val="0"/>
        <w:adjustRightInd w:val="0"/>
        <w:jc w:val="center"/>
        <w:outlineLvl w:val="0"/>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О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 xml:space="preserve">условно разрешенный вид использования земельного участка / объекта капитального строительства </w:t>
      </w:r>
      <w:r w:rsidRPr="0051281C">
        <w:rPr>
          <w:rFonts w:ascii="Times New Roman" w:eastAsiaTheme="minorHAnsi" w:hAnsi="Times New Roman" w:cs="Times New Roman"/>
          <w:i/>
          <w:sz w:val="18"/>
          <w:szCs w:val="18"/>
          <w:lang w:eastAsia="en-US"/>
        </w:rPr>
        <w:t xml:space="preserve">(указать </w:t>
      </w:r>
      <w:proofErr w:type="gramStart"/>
      <w:r w:rsidRPr="0051281C">
        <w:rPr>
          <w:rFonts w:ascii="Times New Roman" w:eastAsiaTheme="minorHAnsi" w:hAnsi="Times New Roman" w:cs="Times New Roman"/>
          <w:i/>
          <w:sz w:val="18"/>
          <w:szCs w:val="18"/>
          <w:lang w:eastAsia="en-US"/>
        </w:rPr>
        <w:t>нужное</w:t>
      </w:r>
      <w:proofErr w:type="gramEnd"/>
      <w:r w:rsidRPr="0051281C">
        <w:rPr>
          <w:rFonts w:ascii="Times New Roman" w:eastAsiaTheme="minorHAnsi" w:hAnsi="Times New Roman" w:cs="Times New Roman"/>
          <w:i/>
          <w:sz w:val="18"/>
          <w:szCs w:val="18"/>
          <w:lang w:eastAsia="en-US"/>
        </w:rPr>
        <w:t>)</w:t>
      </w:r>
      <w:r w:rsidRPr="0051281C">
        <w:rPr>
          <w:rFonts w:ascii="Times New Roman" w:eastAsiaTheme="minorHAnsi" w:hAnsi="Times New Roman" w:cs="Times New Roman"/>
          <w:sz w:val="18"/>
          <w:szCs w:val="18"/>
          <w:lang w:eastAsia="en-US"/>
        </w:rPr>
        <w:t xml:space="preserve">                с кадастровым номером_____________________________</w:t>
      </w:r>
    </w:p>
    <w:p w:rsidR="0051281C" w:rsidRPr="0051281C" w:rsidRDefault="0051281C" w:rsidP="0051281C">
      <w:pPr>
        <w:autoSpaceDE w:val="0"/>
        <w:autoSpaceDN w:val="0"/>
        <w:adjustRightInd w:val="0"/>
        <w:jc w:val="center"/>
        <w:rPr>
          <w:rFonts w:ascii="Times New Roman" w:eastAsiaTheme="minorHAnsi" w:hAnsi="Times New Roman" w:cs="Times New Roman"/>
          <w:i/>
          <w:sz w:val="18"/>
          <w:szCs w:val="18"/>
          <w:lang w:eastAsia="en-US"/>
        </w:rPr>
      </w:pPr>
      <w:r w:rsidRPr="0051281C">
        <w:rPr>
          <w:rFonts w:ascii="Times New Roman" w:eastAsiaTheme="minorHAnsi" w:hAnsi="Times New Roman" w:cs="Times New Roman"/>
          <w:i/>
          <w:sz w:val="18"/>
          <w:szCs w:val="18"/>
          <w:lang w:eastAsia="en-US"/>
        </w:rPr>
        <w:t>(указывается кадастровый номер)</w:t>
      </w:r>
    </w:p>
    <w:p w:rsidR="0051281C" w:rsidRPr="0051281C" w:rsidRDefault="0051281C" w:rsidP="0051281C">
      <w:pPr>
        <w:autoSpaceDE w:val="0"/>
        <w:autoSpaceDN w:val="0"/>
        <w:adjustRightInd w:val="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Рассмотрев заявление __________________________________________</w:t>
      </w:r>
    </w:p>
    <w:p w:rsidR="0051281C" w:rsidRPr="0051281C" w:rsidRDefault="0051281C" w:rsidP="0051281C">
      <w:pPr>
        <w:autoSpaceDE w:val="0"/>
        <w:autoSpaceDN w:val="0"/>
        <w:adjustRightInd w:val="0"/>
        <w:ind w:firstLine="142"/>
        <w:jc w:val="center"/>
        <w:rPr>
          <w:rFonts w:ascii="Times New Roman" w:eastAsiaTheme="minorHAnsi" w:hAnsi="Times New Roman" w:cs="Times New Roman"/>
          <w:i/>
          <w:sz w:val="18"/>
          <w:szCs w:val="18"/>
          <w:lang w:eastAsia="en-US"/>
        </w:rPr>
      </w:pPr>
      <w:r w:rsidRPr="0051281C">
        <w:rPr>
          <w:rFonts w:ascii="Times New Roman" w:eastAsiaTheme="minorHAnsi" w:hAnsi="Times New Roman" w:cs="Times New Roman"/>
          <w:sz w:val="18"/>
          <w:szCs w:val="18"/>
          <w:lang w:eastAsia="en-US"/>
        </w:rPr>
        <w:t xml:space="preserve">                                                 </w:t>
      </w:r>
      <w:proofErr w:type="gramStart"/>
      <w:r w:rsidRPr="0051281C">
        <w:rPr>
          <w:rFonts w:ascii="Times New Roman" w:eastAsiaTheme="minorHAnsi" w:hAnsi="Times New Roman" w:cs="Times New Roman"/>
          <w:sz w:val="18"/>
          <w:szCs w:val="18"/>
          <w:lang w:eastAsia="en-US"/>
        </w:rPr>
        <w:t>(</w:t>
      </w:r>
      <w:r w:rsidRPr="0051281C">
        <w:rPr>
          <w:rFonts w:ascii="Times New Roman" w:eastAsiaTheme="minorHAnsi" w:hAnsi="Times New Roman" w:cs="Times New Roman"/>
          <w:i/>
          <w:sz w:val="18"/>
          <w:szCs w:val="18"/>
          <w:lang w:eastAsia="en-US"/>
        </w:rPr>
        <w:t xml:space="preserve">наименование юридического лица либо фамилия, имя                     </w:t>
      </w:r>
      <w:proofErr w:type="gramEnd"/>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_____________________________________________________________________________</w:t>
      </w:r>
    </w:p>
    <w:p w:rsidR="0051281C" w:rsidRPr="0051281C" w:rsidRDefault="0051281C" w:rsidP="0051281C">
      <w:pPr>
        <w:autoSpaceDE w:val="0"/>
        <w:autoSpaceDN w:val="0"/>
        <w:adjustRightInd w:val="0"/>
        <w:ind w:firstLine="142"/>
        <w:jc w:val="center"/>
        <w:rPr>
          <w:rFonts w:ascii="Times New Roman" w:eastAsiaTheme="minorHAnsi" w:hAnsi="Times New Roman" w:cs="Times New Roman"/>
          <w:sz w:val="18"/>
          <w:szCs w:val="18"/>
          <w:lang w:eastAsia="en-US"/>
        </w:rPr>
      </w:pPr>
      <w:r w:rsidRPr="0051281C">
        <w:rPr>
          <w:rFonts w:ascii="Times New Roman" w:eastAsiaTheme="minorHAnsi" w:hAnsi="Times New Roman" w:cs="Times New Roman"/>
          <w:i/>
          <w:sz w:val="18"/>
          <w:szCs w:val="18"/>
          <w:lang w:eastAsia="en-US"/>
        </w:rPr>
        <w:t>и (при наличии) отчество физического лица)</w:t>
      </w:r>
    </w:p>
    <w:p w:rsidR="0051281C" w:rsidRPr="0051281C" w:rsidRDefault="0051281C" w:rsidP="0051281C">
      <w:pPr>
        <w:autoSpaceDE w:val="0"/>
        <w:autoSpaceDN w:val="0"/>
        <w:adjustRightInd w:val="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от </w:t>
      </w:r>
      <w:proofErr w:type="spellStart"/>
      <w:r w:rsidRPr="0051281C">
        <w:rPr>
          <w:rFonts w:ascii="Times New Roman" w:eastAsiaTheme="minorHAnsi" w:hAnsi="Times New Roman" w:cs="Times New Roman"/>
          <w:sz w:val="18"/>
          <w:szCs w:val="18"/>
          <w:lang w:eastAsia="en-US"/>
        </w:rPr>
        <w:t>__________входящий</w:t>
      </w:r>
      <w:proofErr w:type="spellEnd"/>
      <w:r w:rsidRPr="0051281C">
        <w:rPr>
          <w:rFonts w:ascii="Times New Roman" w:eastAsiaTheme="minorHAnsi" w:hAnsi="Times New Roman" w:cs="Times New Roman"/>
          <w:sz w:val="18"/>
          <w:szCs w:val="18"/>
          <w:lang w:eastAsia="en-US"/>
        </w:rPr>
        <w:t xml:space="preserve"> номер ____ о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 xml:space="preserve">условно разрешенный вид использования земельного участка / объекта капитального строительства </w:t>
      </w:r>
      <w:r w:rsidRPr="0051281C">
        <w:rPr>
          <w:rFonts w:ascii="Times New Roman" w:eastAsiaTheme="minorHAnsi" w:hAnsi="Times New Roman" w:cs="Times New Roman"/>
          <w:i/>
          <w:sz w:val="18"/>
          <w:szCs w:val="18"/>
          <w:lang w:eastAsia="en-US"/>
        </w:rPr>
        <w:t xml:space="preserve">(указать </w:t>
      </w:r>
      <w:proofErr w:type="gramStart"/>
      <w:r w:rsidRPr="0051281C">
        <w:rPr>
          <w:rFonts w:ascii="Times New Roman" w:eastAsiaTheme="minorHAnsi" w:hAnsi="Times New Roman" w:cs="Times New Roman"/>
          <w:i/>
          <w:sz w:val="18"/>
          <w:szCs w:val="18"/>
          <w:lang w:eastAsia="en-US"/>
        </w:rPr>
        <w:t>нужное</w:t>
      </w:r>
      <w:proofErr w:type="gramEnd"/>
      <w:r w:rsidRPr="0051281C">
        <w:rPr>
          <w:rFonts w:ascii="Times New Roman" w:eastAsiaTheme="minorHAnsi" w:hAnsi="Times New Roman" w:cs="Times New Roman"/>
          <w:i/>
          <w:sz w:val="18"/>
          <w:szCs w:val="18"/>
          <w:lang w:eastAsia="en-US"/>
        </w:rPr>
        <w:t>)</w:t>
      </w:r>
      <w:r w:rsidRPr="0051281C">
        <w:rPr>
          <w:rFonts w:ascii="Times New Roman" w:eastAsiaTheme="minorHAnsi" w:hAnsi="Times New Roman" w:cs="Times New Roman"/>
          <w:sz w:val="18"/>
          <w:szCs w:val="18"/>
          <w:lang w:eastAsia="en-US"/>
        </w:rPr>
        <w:t xml:space="preserve">, в соответствии со статьей                    39 Градостроительного кодекса Российской Федерации, Администрация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Theme="minorHAnsi" w:hAnsi="Times New Roman" w:cs="Times New Roman"/>
          <w:sz w:val="18"/>
          <w:szCs w:val="18"/>
          <w:lang w:eastAsia="en-US"/>
        </w:rPr>
        <w:t xml:space="preserve">муниципального района </w:t>
      </w:r>
      <w:proofErr w:type="spellStart"/>
      <w:r w:rsidRPr="0051281C">
        <w:rPr>
          <w:rFonts w:ascii="Times New Roman" w:eastAsiaTheme="minorHAnsi" w:hAnsi="Times New Roman" w:cs="Times New Roman"/>
          <w:sz w:val="18"/>
          <w:szCs w:val="18"/>
          <w:lang w:eastAsia="en-US"/>
        </w:rPr>
        <w:t>Похвистневский</w:t>
      </w:r>
      <w:proofErr w:type="spellEnd"/>
      <w:r w:rsidRPr="0051281C">
        <w:rPr>
          <w:rFonts w:ascii="Times New Roman" w:eastAsiaTheme="minorHAnsi" w:hAnsi="Times New Roman" w:cs="Times New Roman"/>
          <w:sz w:val="18"/>
          <w:szCs w:val="18"/>
          <w:lang w:eastAsia="en-US"/>
        </w:rPr>
        <w:t xml:space="preserve"> Самарской области</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center"/>
        <w:rPr>
          <w:rFonts w:ascii="Times New Roman" w:hAnsi="Times New Roman" w:cs="Times New Roman"/>
          <w:sz w:val="18"/>
          <w:szCs w:val="18"/>
        </w:rPr>
      </w:pPr>
      <w:r w:rsidRPr="0051281C">
        <w:rPr>
          <w:rFonts w:ascii="Times New Roman" w:hAnsi="Times New Roman" w:cs="Times New Roman"/>
          <w:sz w:val="18"/>
          <w:szCs w:val="18"/>
        </w:rPr>
        <w:t>ПОСТАНОВЛЯЕТ:</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spacing w:after="24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1. Предоставить разрешение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 xml:space="preserve">условно разрешенный вид использования земельного участка/объекта капитального строительства (указать нужное) «________________________» </w:t>
      </w:r>
      <w:r w:rsidRPr="0051281C">
        <w:rPr>
          <w:rFonts w:ascii="Times New Roman" w:eastAsiaTheme="minorHAnsi" w:hAnsi="Times New Roman" w:cs="Times New Roman"/>
          <w:i/>
          <w:sz w:val="18"/>
          <w:szCs w:val="18"/>
          <w:lang w:eastAsia="en-US"/>
        </w:rPr>
        <w:t xml:space="preserve">(указывается наименование условно разрешенного вида использования), </w:t>
      </w:r>
      <w:r w:rsidRPr="0051281C">
        <w:rPr>
          <w:rFonts w:ascii="Times New Roman" w:eastAsiaTheme="minorHAnsi" w:hAnsi="Times New Roman" w:cs="Times New Roman"/>
          <w:sz w:val="18"/>
          <w:szCs w:val="18"/>
          <w:lang w:eastAsia="en-US"/>
        </w:rPr>
        <w:t xml:space="preserve">в отношении земельного участка                             с кадастровым </w:t>
      </w:r>
      <w:r w:rsidRPr="0051281C">
        <w:rPr>
          <w:rFonts w:ascii="Times New Roman" w:eastAsiaTheme="minorHAnsi" w:hAnsi="Times New Roman" w:cs="Times New Roman"/>
          <w:sz w:val="18"/>
          <w:szCs w:val="18"/>
          <w:lang w:eastAsia="en-US"/>
        </w:rPr>
        <w:lastRenderedPageBreak/>
        <w:t xml:space="preserve">номером________________________ </w:t>
      </w:r>
      <w:r w:rsidRPr="0051281C">
        <w:rPr>
          <w:rFonts w:ascii="Times New Roman" w:eastAsiaTheme="minorHAnsi" w:hAnsi="Times New Roman" w:cs="Times New Roman"/>
          <w:i/>
          <w:sz w:val="18"/>
          <w:szCs w:val="18"/>
          <w:lang w:eastAsia="en-US"/>
        </w:rPr>
        <w:t xml:space="preserve">(указывается кадастровый номер земельного участка), </w:t>
      </w:r>
      <w:r w:rsidRPr="0051281C">
        <w:rPr>
          <w:rFonts w:ascii="Times New Roman" w:eastAsiaTheme="minorHAnsi" w:hAnsi="Times New Roman" w:cs="Times New Roman"/>
          <w:sz w:val="18"/>
          <w:szCs w:val="18"/>
          <w:lang w:eastAsia="en-US"/>
        </w:rPr>
        <w:t>площадью __________ кв. м, расположенного по адресу: _________________________________________________________.</w:t>
      </w:r>
    </w:p>
    <w:p w:rsidR="0051281C" w:rsidRPr="0051281C" w:rsidRDefault="0051281C" w:rsidP="0051281C">
      <w:pPr>
        <w:autoSpaceDE w:val="0"/>
        <w:autoSpaceDN w:val="0"/>
        <w:adjustRightInd w:val="0"/>
        <w:spacing w:line="276" w:lineRule="auto"/>
        <w:ind w:firstLine="567"/>
        <w:jc w:val="both"/>
        <w:rPr>
          <w:rFonts w:ascii="Times New Roman" w:eastAsia="Lucida Sans Unicode" w:hAnsi="Times New Roman" w:cs="Times New Roman"/>
          <w:kern w:val="3"/>
          <w:sz w:val="18"/>
          <w:szCs w:val="18"/>
          <w:lang w:bidi="ru-RU"/>
        </w:rPr>
      </w:pPr>
      <w:r w:rsidRPr="0051281C">
        <w:rPr>
          <w:rFonts w:ascii="Times New Roman" w:eastAsiaTheme="minorHAnsi" w:hAnsi="Times New Roman" w:cs="Times New Roman"/>
          <w:sz w:val="18"/>
          <w:szCs w:val="18"/>
          <w:lang w:eastAsia="en-US"/>
        </w:rPr>
        <w:t xml:space="preserve">2. </w:t>
      </w:r>
      <w:r w:rsidRPr="0051281C">
        <w:rPr>
          <w:rFonts w:ascii="Times New Roman" w:eastAsia="Lucida Sans Unicode" w:hAnsi="Times New Roman" w:cs="Times New Roman"/>
          <w:kern w:val="3"/>
          <w:sz w:val="18"/>
          <w:szCs w:val="18"/>
          <w:lang w:bidi="ru-RU"/>
        </w:rPr>
        <w:t xml:space="preserve">Опубликовать настоящее Постановление в газете </w:t>
      </w:r>
      <w:r w:rsidRPr="0051281C">
        <w:rPr>
          <w:rFonts w:ascii="Times New Roman" w:hAnsi="Times New Roman" w:cs="Times New Roman"/>
          <w:sz w:val="18"/>
          <w:szCs w:val="18"/>
        </w:rPr>
        <w:t>«</w:t>
      </w:r>
      <w:proofErr w:type="spellStart"/>
      <w:r w:rsidRPr="0051281C">
        <w:rPr>
          <w:rFonts w:ascii="Times New Roman" w:hAnsi="Times New Roman" w:cs="Times New Roman"/>
          <w:sz w:val="18"/>
          <w:szCs w:val="18"/>
        </w:rPr>
        <w:t>Аманакские</w:t>
      </w:r>
      <w:proofErr w:type="spellEnd"/>
      <w:r w:rsidRPr="0051281C">
        <w:rPr>
          <w:rFonts w:ascii="Times New Roman" w:hAnsi="Times New Roman" w:cs="Times New Roman"/>
          <w:sz w:val="18"/>
          <w:szCs w:val="18"/>
        </w:rPr>
        <w:t xml:space="preserve"> вести</w:t>
      </w:r>
      <w:r w:rsidRPr="0051281C">
        <w:rPr>
          <w:rFonts w:ascii="Times New Roman" w:eastAsia="Lucida Sans Unicode" w:hAnsi="Times New Roman" w:cs="Times New Roman"/>
          <w:kern w:val="3"/>
          <w:sz w:val="18"/>
          <w:szCs w:val="18"/>
          <w:lang w:bidi="ru-RU"/>
        </w:rPr>
        <w:t xml:space="preserve">»  и разместить на официальном сайте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Lucida Sans Unicode" w:hAnsi="Times New Roman" w:cs="Times New Roman"/>
          <w:kern w:val="3"/>
          <w:sz w:val="18"/>
          <w:szCs w:val="18"/>
          <w:lang w:bidi="ru-RU"/>
        </w:rPr>
        <w:t>в сети Интернет.</w:t>
      </w:r>
    </w:p>
    <w:p w:rsidR="0051281C" w:rsidRPr="0051281C" w:rsidRDefault="0051281C" w:rsidP="0051281C">
      <w:pPr>
        <w:tabs>
          <w:tab w:val="left" w:pos="851"/>
        </w:tabs>
        <w:ind w:firstLine="567"/>
        <w:jc w:val="both"/>
        <w:rPr>
          <w:rFonts w:ascii="Times New Roman" w:hAnsi="Times New Roman" w:cs="Times New Roman"/>
          <w:sz w:val="18"/>
          <w:szCs w:val="18"/>
        </w:rPr>
      </w:pPr>
      <w:bookmarkStart w:id="21" w:name="_Hlk511232113"/>
      <w:r w:rsidRPr="0051281C">
        <w:rPr>
          <w:rFonts w:ascii="Times New Roman" w:eastAsiaTheme="minorHAnsi" w:hAnsi="Times New Roman" w:cs="Times New Roman"/>
          <w:sz w:val="18"/>
          <w:szCs w:val="18"/>
          <w:lang w:eastAsia="en-US"/>
        </w:rPr>
        <w:t xml:space="preserve">3. Настоящее Постановление вступает в силу со дня его </w:t>
      </w:r>
      <w:r w:rsidRPr="0051281C">
        <w:rPr>
          <w:rFonts w:ascii="Times New Roman" w:hAnsi="Times New Roman" w:cs="Times New Roman"/>
          <w:sz w:val="18"/>
          <w:szCs w:val="18"/>
        </w:rPr>
        <w:t>официального опубликования.</w:t>
      </w:r>
    </w:p>
    <w:bookmarkEnd w:id="21"/>
    <w:p w:rsidR="0051281C" w:rsidRPr="0051281C" w:rsidRDefault="0051281C" w:rsidP="0051281C">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4. </w:t>
      </w:r>
      <w:proofErr w:type="gramStart"/>
      <w:r w:rsidRPr="0051281C">
        <w:rPr>
          <w:rFonts w:ascii="Times New Roman" w:eastAsiaTheme="minorHAnsi" w:hAnsi="Times New Roman" w:cs="Times New Roman"/>
          <w:sz w:val="18"/>
          <w:szCs w:val="18"/>
          <w:lang w:eastAsia="en-US"/>
        </w:rPr>
        <w:t>Контроль за</w:t>
      </w:r>
      <w:proofErr w:type="gramEnd"/>
      <w:r w:rsidRPr="0051281C">
        <w:rPr>
          <w:rFonts w:ascii="Times New Roman" w:eastAsiaTheme="minorHAnsi" w:hAnsi="Times New Roman" w:cs="Times New Roman"/>
          <w:sz w:val="18"/>
          <w:szCs w:val="18"/>
          <w:lang w:eastAsia="en-US"/>
        </w:rPr>
        <w:t xml:space="preserve"> исполнением настоящего Постановления оставляю за собой.</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Глава сельского поселения      _________   </w:t>
      </w:r>
      <w:r w:rsidRPr="0051281C">
        <w:rPr>
          <w:rFonts w:ascii="Times New Roman" w:eastAsiaTheme="minorHAnsi" w:hAnsi="Times New Roman" w:cs="Times New Roman"/>
          <w:sz w:val="18"/>
          <w:szCs w:val="18"/>
          <w:lang w:eastAsia="en-US"/>
        </w:rPr>
        <w:tab/>
      </w:r>
      <w:r w:rsidRPr="0051281C">
        <w:rPr>
          <w:rFonts w:ascii="Times New Roman" w:eastAsiaTheme="minorHAnsi" w:hAnsi="Times New Roman" w:cs="Times New Roman"/>
          <w:sz w:val="18"/>
          <w:szCs w:val="18"/>
          <w:lang w:eastAsia="en-US"/>
        </w:rPr>
        <w:tab/>
        <w:t>___________________</w:t>
      </w:r>
    </w:p>
    <w:p w:rsidR="0051281C" w:rsidRPr="0051281C" w:rsidRDefault="0051281C" w:rsidP="0051281C">
      <w:pPr>
        <w:autoSpaceDE w:val="0"/>
        <w:autoSpaceDN w:val="0"/>
        <w:adjustRightInd w:val="0"/>
        <w:jc w:val="both"/>
        <w:rPr>
          <w:rFonts w:ascii="Times New Roman" w:eastAsiaTheme="minorHAnsi" w:hAnsi="Times New Roman" w:cs="Times New Roman"/>
          <w:i/>
          <w:sz w:val="18"/>
          <w:szCs w:val="18"/>
          <w:lang w:eastAsia="en-US"/>
        </w:rPr>
      </w:pPr>
      <w:r w:rsidRPr="0051281C">
        <w:rPr>
          <w:rFonts w:ascii="Times New Roman" w:eastAsiaTheme="minorHAnsi" w:hAnsi="Times New Roman" w:cs="Times New Roman"/>
          <w:i/>
          <w:sz w:val="18"/>
          <w:szCs w:val="18"/>
          <w:lang w:eastAsia="en-US"/>
        </w:rPr>
        <w:tab/>
      </w:r>
      <w:r w:rsidRPr="0051281C">
        <w:rPr>
          <w:rFonts w:ascii="Times New Roman" w:eastAsiaTheme="minorHAnsi" w:hAnsi="Times New Roman" w:cs="Times New Roman"/>
          <w:i/>
          <w:sz w:val="18"/>
          <w:szCs w:val="18"/>
          <w:lang w:eastAsia="en-US"/>
        </w:rPr>
        <w:tab/>
        <w:t xml:space="preserve">                                 (подпись)          </w:t>
      </w:r>
      <w:r w:rsidRPr="0051281C">
        <w:rPr>
          <w:rFonts w:ascii="Times New Roman" w:eastAsiaTheme="minorHAnsi" w:hAnsi="Times New Roman" w:cs="Times New Roman"/>
          <w:i/>
          <w:sz w:val="18"/>
          <w:szCs w:val="18"/>
          <w:lang w:eastAsia="en-US"/>
        </w:rPr>
        <w:tab/>
        <w:t xml:space="preserve">                 (фамилия, инициалы)</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w:t>
      </w:r>
    </w:p>
    <w:p w:rsidR="0051281C" w:rsidRPr="0051281C" w:rsidRDefault="0051281C" w:rsidP="0051281C">
      <w:pPr>
        <w:autoSpaceDE w:val="0"/>
        <w:autoSpaceDN w:val="0"/>
        <w:adjustRightInd w:val="0"/>
        <w:ind w:left="708" w:firstLine="708"/>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М.П.</w:t>
      </w:r>
    </w:p>
    <w:tbl>
      <w:tblPr>
        <w:tblStyle w:val="aff6"/>
        <w:tblW w:w="0" w:type="auto"/>
        <w:tblInd w:w="4219" w:type="dxa"/>
        <w:tblLook w:val="04A0"/>
      </w:tblPr>
      <w:tblGrid>
        <w:gridCol w:w="5175"/>
      </w:tblGrid>
      <w:tr w:rsidR="0051281C" w:rsidRPr="0051281C" w:rsidTr="00F1176D">
        <w:tc>
          <w:tcPr>
            <w:tcW w:w="5175" w:type="dxa"/>
            <w:tcBorders>
              <w:top w:val="nil"/>
              <w:left w:val="nil"/>
              <w:bottom w:val="nil"/>
              <w:right w:val="nil"/>
            </w:tcBorders>
          </w:tcPr>
          <w:p w:rsidR="0051281C" w:rsidRPr="0051281C" w:rsidRDefault="0051281C" w:rsidP="00F1176D">
            <w:pPr>
              <w:pStyle w:val="ConsPlusNormal"/>
              <w:ind w:firstLine="0"/>
              <w:jc w:val="center"/>
              <w:outlineLvl w:val="0"/>
              <w:rPr>
                <w:rFonts w:ascii="Times New Roman" w:hAnsi="Times New Roman" w:cs="Times New Roman"/>
                <w:sz w:val="18"/>
                <w:szCs w:val="18"/>
              </w:rPr>
            </w:pPr>
            <w:r w:rsidRPr="0051281C">
              <w:rPr>
                <w:rFonts w:ascii="Times New Roman" w:hAnsi="Times New Roman" w:cs="Times New Roman"/>
                <w:sz w:val="18"/>
                <w:szCs w:val="18"/>
              </w:rPr>
              <w:t xml:space="preserve">                                             Приложение 6                         </w:t>
            </w:r>
          </w:p>
        </w:tc>
      </w:tr>
    </w:tbl>
    <w:p w:rsidR="0051281C" w:rsidRPr="0051281C" w:rsidRDefault="0051281C" w:rsidP="0051281C">
      <w:pPr>
        <w:ind w:left="34" w:hanging="120"/>
        <w:jc w:val="right"/>
        <w:rPr>
          <w:rFonts w:ascii="Times New Roman" w:eastAsia="Times New Roman" w:hAnsi="Times New Roman" w:cs="Times New Roman"/>
          <w:sz w:val="18"/>
          <w:szCs w:val="18"/>
        </w:rPr>
      </w:pPr>
      <w:r w:rsidRPr="0051281C">
        <w:rPr>
          <w:rFonts w:ascii="Times New Roman" w:eastAsia="Times New Roman" w:hAnsi="Times New Roman" w:cs="Times New Roman"/>
          <w:sz w:val="18"/>
          <w:szCs w:val="18"/>
        </w:rPr>
        <w:t xml:space="preserve">                      к Административному регламенту                                                               предоставления муниципальной услуги:</w:t>
      </w:r>
    </w:p>
    <w:p w:rsidR="0051281C" w:rsidRPr="0051281C" w:rsidRDefault="0051281C" w:rsidP="0051281C">
      <w:pPr>
        <w:jc w:val="right"/>
        <w:rPr>
          <w:rFonts w:ascii="Times New Roman" w:hAnsi="Times New Roman" w:cs="Times New Roman"/>
          <w:sz w:val="18"/>
          <w:szCs w:val="18"/>
        </w:rPr>
      </w:pPr>
      <w:r w:rsidRPr="0051281C">
        <w:rPr>
          <w:rFonts w:ascii="Times New Roman" w:eastAsia="Times New Roman" w:hAnsi="Times New Roman" w:cs="Times New Roman"/>
          <w:sz w:val="18"/>
          <w:szCs w:val="18"/>
        </w:rPr>
        <w:t>«</w:t>
      </w:r>
      <w:r w:rsidRPr="0051281C">
        <w:rPr>
          <w:rFonts w:ascii="Times New Roman" w:hAnsi="Times New Roman" w:cs="Times New Roman"/>
          <w:sz w:val="18"/>
          <w:szCs w:val="18"/>
        </w:rPr>
        <w:t xml:space="preserve">Предоставление разрешения </w:t>
      </w:r>
      <w:proofErr w:type="gramStart"/>
      <w:r w:rsidRPr="0051281C">
        <w:rPr>
          <w:rFonts w:ascii="Times New Roman" w:hAnsi="Times New Roman" w:cs="Times New Roman"/>
          <w:sz w:val="18"/>
          <w:szCs w:val="18"/>
        </w:rPr>
        <w:t>на</w:t>
      </w:r>
      <w:proofErr w:type="gramEnd"/>
    </w:p>
    <w:p w:rsidR="0051281C" w:rsidRPr="0051281C" w:rsidRDefault="0051281C" w:rsidP="0051281C">
      <w:pPr>
        <w:jc w:val="right"/>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условно разрешенный вид                                                                использования земельного участка</w:t>
      </w:r>
    </w:p>
    <w:p w:rsidR="0051281C" w:rsidRPr="0051281C" w:rsidRDefault="0051281C" w:rsidP="0051281C">
      <w:pPr>
        <w:jc w:val="right"/>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или  объекта капитального строительства</w:t>
      </w:r>
      <w:r w:rsidRPr="0051281C">
        <w:rPr>
          <w:rFonts w:ascii="Times New Roman" w:hAnsi="Times New Roman" w:cs="Times New Roman"/>
          <w:sz w:val="18"/>
          <w:szCs w:val="18"/>
        </w:rPr>
        <w:t>»</w:t>
      </w:r>
    </w:p>
    <w:p w:rsidR="0051281C" w:rsidRPr="0051281C" w:rsidRDefault="0051281C" w:rsidP="0051281C">
      <w:pPr>
        <w:autoSpaceDE w:val="0"/>
        <w:autoSpaceDN w:val="0"/>
        <w:adjustRightInd w:val="0"/>
        <w:jc w:val="center"/>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center"/>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Об отказе в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Рассмотрев заявление ________________________________________</w:t>
      </w:r>
    </w:p>
    <w:p w:rsidR="0051281C" w:rsidRPr="0051281C" w:rsidRDefault="0051281C" w:rsidP="0051281C">
      <w:pPr>
        <w:autoSpaceDE w:val="0"/>
        <w:autoSpaceDN w:val="0"/>
        <w:adjustRightInd w:val="0"/>
        <w:spacing w:line="276" w:lineRule="auto"/>
        <w:ind w:firstLine="567"/>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w:t>
      </w:r>
      <w:proofErr w:type="gramStart"/>
      <w:r w:rsidRPr="0051281C">
        <w:rPr>
          <w:rFonts w:ascii="Times New Roman" w:eastAsiaTheme="minorHAnsi" w:hAnsi="Times New Roman" w:cs="Times New Roman"/>
          <w:sz w:val="18"/>
          <w:szCs w:val="18"/>
          <w:lang w:eastAsia="en-US"/>
        </w:rPr>
        <w:t>(</w:t>
      </w:r>
      <w:r w:rsidRPr="0051281C">
        <w:rPr>
          <w:rFonts w:ascii="Times New Roman" w:eastAsiaTheme="minorHAnsi" w:hAnsi="Times New Roman" w:cs="Times New Roman"/>
          <w:i/>
          <w:sz w:val="18"/>
          <w:szCs w:val="18"/>
          <w:lang w:eastAsia="en-US"/>
        </w:rPr>
        <w:t xml:space="preserve">наименование юридического лица либо фамилия, имя </w:t>
      </w:r>
      <w:proofErr w:type="gramEnd"/>
    </w:p>
    <w:p w:rsidR="0051281C" w:rsidRPr="0051281C" w:rsidRDefault="0051281C" w:rsidP="0051281C">
      <w:pPr>
        <w:pBdr>
          <w:bottom w:val="single" w:sz="4" w:space="1" w:color="auto"/>
        </w:pBdr>
        <w:autoSpaceDE w:val="0"/>
        <w:autoSpaceDN w:val="0"/>
        <w:adjustRightInd w:val="0"/>
        <w:spacing w:line="276" w:lineRule="auto"/>
        <w:ind w:firstLine="567"/>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spacing w:line="276" w:lineRule="auto"/>
        <w:ind w:firstLine="567"/>
        <w:rPr>
          <w:rFonts w:ascii="Times New Roman" w:eastAsiaTheme="minorHAnsi" w:hAnsi="Times New Roman" w:cs="Times New Roman"/>
          <w:i/>
          <w:sz w:val="18"/>
          <w:szCs w:val="18"/>
          <w:lang w:eastAsia="en-US"/>
        </w:rPr>
      </w:pPr>
      <w:r w:rsidRPr="0051281C">
        <w:rPr>
          <w:rFonts w:ascii="Times New Roman" w:eastAsiaTheme="minorHAnsi" w:hAnsi="Times New Roman" w:cs="Times New Roman"/>
          <w:i/>
          <w:sz w:val="18"/>
          <w:szCs w:val="18"/>
          <w:lang w:eastAsia="en-US"/>
        </w:rPr>
        <w:t xml:space="preserve">                   </w:t>
      </w:r>
      <w:proofErr w:type="gramStart"/>
      <w:r w:rsidRPr="0051281C">
        <w:rPr>
          <w:rFonts w:ascii="Times New Roman" w:eastAsiaTheme="minorHAnsi" w:hAnsi="Times New Roman" w:cs="Times New Roman"/>
          <w:i/>
          <w:sz w:val="18"/>
          <w:szCs w:val="18"/>
          <w:lang w:eastAsia="en-US"/>
        </w:rPr>
        <w:t>и (при</w:t>
      </w:r>
      <w:r w:rsidRPr="0051281C">
        <w:rPr>
          <w:rFonts w:ascii="Times New Roman" w:eastAsiaTheme="minorHAnsi" w:hAnsi="Times New Roman" w:cs="Times New Roman"/>
          <w:sz w:val="18"/>
          <w:szCs w:val="18"/>
          <w:lang w:eastAsia="en-US"/>
        </w:rPr>
        <w:t xml:space="preserve">) </w:t>
      </w:r>
      <w:r w:rsidRPr="0051281C">
        <w:rPr>
          <w:rFonts w:ascii="Times New Roman" w:eastAsiaTheme="minorHAnsi" w:hAnsi="Times New Roman" w:cs="Times New Roman"/>
          <w:i/>
          <w:sz w:val="18"/>
          <w:szCs w:val="18"/>
          <w:lang w:eastAsia="en-US"/>
        </w:rPr>
        <w:t>наличии) отчество физического лица в родительном падеже)</w:t>
      </w:r>
      <w:proofErr w:type="gramEnd"/>
    </w:p>
    <w:p w:rsidR="0051281C" w:rsidRPr="0051281C" w:rsidRDefault="0051281C" w:rsidP="0051281C">
      <w:pPr>
        <w:autoSpaceDE w:val="0"/>
        <w:autoSpaceDN w:val="0"/>
        <w:adjustRightInd w:val="0"/>
        <w:spacing w:after="12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w:t>
      </w:r>
      <w:proofErr w:type="gramStart"/>
      <w:r w:rsidRPr="0051281C">
        <w:rPr>
          <w:rFonts w:ascii="Times New Roman" w:eastAsiaTheme="minorHAnsi" w:hAnsi="Times New Roman" w:cs="Times New Roman"/>
          <w:sz w:val="18"/>
          <w:szCs w:val="18"/>
          <w:lang w:eastAsia="en-US"/>
        </w:rPr>
        <w:t>от</w:t>
      </w:r>
      <w:proofErr w:type="gramEnd"/>
      <w:r w:rsidRPr="0051281C">
        <w:rPr>
          <w:rFonts w:ascii="Times New Roman" w:eastAsiaTheme="minorHAnsi" w:hAnsi="Times New Roman" w:cs="Times New Roman"/>
          <w:sz w:val="18"/>
          <w:szCs w:val="18"/>
          <w:lang w:eastAsia="en-US"/>
        </w:rPr>
        <w:t xml:space="preserve"> </w:t>
      </w:r>
      <w:proofErr w:type="spellStart"/>
      <w:r w:rsidRPr="0051281C">
        <w:rPr>
          <w:rFonts w:ascii="Times New Roman" w:eastAsiaTheme="minorHAnsi" w:hAnsi="Times New Roman" w:cs="Times New Roman"/>
          <w:sz w:val="18"/>
          <w:szCs w:val="18"/>
          <w:lang w:eastAsia="en-US"/>
        </w:rPr>
        <w:t>__________</w:t>
      </w:r>
      <w:proofErr w:type="gramStart"/>
      <w:r w:rsidRPr="0051281C">
        <w:rPr>
          <w:rFonts w:ascii="Times New Roman" w:eastAsiaTheme="minorHAnsi" w:hAnsi="Times New Roman" w:cs="Times New Roman"/>
          <w:sz w:val="18"/>
          <w:szCs w:val="18"/>
          <w:lang w:eastAsia="en-US"/>
        </w:rPr>
        <w:t>входящий</w:t>
      </w:r>
      <w:proofErr w:type="spellEnd"/>
      <w:proofErr w:type="gramEnd"/>
      <w:r w:rsidRPr="0051281C">
        <w:rPr>
          <w:rFonts w:ascii="Times New Roman" w:eastAsiaTheme="minorHAnsi" w:hAnsi="Times New Roman" w:cs="Times New Roman"/>
          <w:sz w:val="18"/>
          <w:szCs w:val="18"/>
          <w:lang w:eastAsia="en-US"/>
        </w:rPr>
        <w:t xml:space="preserve"> номер _______ о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 xml:space="preserve">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Theme="minorHAnsi" w:hAnsi="Times New Roman" w:cs="Times New Roman"/>
          <w:sz w:val="18"/>
          <w:szCs w:val="18"/>
          <w:lang w:eastAsia="en-US"/>
        </w:rPr>
        <w:t xml:space="preserve">муниципального района </w:t>
      </w:r>
      <w:proofErr w:type="spellStart"/>
      <w:r w:rsidRPr="0051281C">
        <w:rPr>
          <w:rFonts w:ascii="Times New Roman" w:eastAsiaTheme="minorHAnsi" w:hAnsi="Times New Roman" w:cs="Times New Roman"/>
          <w:sz w:val="18"/>
          <w:szCs w:val="18"/>
          <w:lang w:eastAsia="en-US"/>
        </w:rPr>
        <w:t>Похвистневский</w:t>
      </w:r>
      <w:proofErr w:type="spellEnd"/>
      <w:r w:rsidRPr="0051281C">
        <w:rPr>
          <w:rFonts w:ascii="Times New Roman" w:eastAsiaTheme="minorHAnsi" w:hAnsi="Times New Roman" w:cs="Times New Roman"/>
          <w:sz w:val="18"/>
          <w:szCs w:val="18"/>
          <w:lang w:eastAsia="en-US"/>
        </w:rPr>
        <w:t xml:space="preserve"> Самарской области</w:t>
      </w:r>
    </w:p>
    <w:p w:rsidR="0051281C" w:rsidRPr="0051281C" w:rsidRDefault="0051281C" w:rsidP="0051281C">
      <w:pPr>
        <w:autoSpaceDE w:val="0"/>
        <w:autoSpaceDN w:val="0"/>
        <w:adjustRightInd w:val="0"/>
        <w:spacing w:line="276" w:lineRule="auto"/>
        <w:ind w:firstLine="567"/>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center"/>
        <w:rPr>
          <w:rFonts w:ascii="Times New Roman" w:hAnsi="Times New Roman" w:cs="Times New Roman"/>
          <w:sz w:val="18"/>
          <w:szCs w:val="18"/>
        </w:rPr>
      </w:pPr>
      <w:r w:rsidRPr="0051281C">
        <w:rPr>
          <w:rFonts w:ascii="Times New Roman" w:hAnsi="Times New Roman" w:cs="Times New Roman"/>
          <w:sz w:val="18"/>
          <w:szCs w:val="18"/>
        </w:rPr>
        <w:t>ПОСТАНОВЛЯЕТ:</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pBdr>
          <w:bottom w:val="single" w:sz="4" w:space="1" w:color="auto"/>
        </w:pBdr>
        <w:autoSpaceDE w:val="0"/>
        <w:autoSpaceDN w:val="0"/>
        <w:adjustRightInd w:val="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1. Отказать в предоставлении разрешения </w:t>
      </w:r>
      <w:r w:rsidRPr="0051281C">
        <w:rPr>
          <w:rFonts w:ascii="Times New Roman" w:hAnsi="Times New Roman" w:cs="Times New Roman"/>
          <w:sz w:val="18"/>
          <w:szCs w:val="18"/>
        </w:rPr>
        <w:t xml:space="preserve">на </w:t>
      </w:r>
      <w:r w:rsidRPr="0051281C">
        <w:rPr>
          <w:rFonts w:ascii="Times New Roman" w:eastAsiaTheme="minorHAnsi" w:hAnsi="Times New Roman" w:cs="Times New Roman"/>
          <w:sz w:val="18"/>
          <w:szCs w:val="18"/>
          <w:lang w:eastAsia="en-US"/>
        </w:rPr>
        <w:t>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w:t>
      </w:r>
    </w:p>
    <w:p w:rsidR="0051281C" w:rsidRPr="0051281C" w:rsidRDefault="0051281C" w:rsidP="0051281C">
      <w:pPr>
        <w:pBdr>
          <w:bottom w:val="single" w:sz="4" w:space="1" w:color="auto"/>
        </w:pBdr>
        <w:autoSpaceDE w:val="0"/>
        <w:autoSpaceDN w:val="0"/>
        <w:adjustRightInd w:val="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 </w:t>
      </w:r>
    </w:p>
    <w:p w:rsidR="0051281C" w:rsidRPr="0051281C" w:rsidRDefault="0051281C" w:rsidP="0051281C">
      <w:pPr>
        <w:autoSpaceDE w:val="0"/>
        <w:autoSpaceDN w:val="0"/>
        <w:adjustRightInd w:val="0"/>
        <w:spacing w:after="120"/>
        <w:ind w:firstLine="567"/>
        <w:jc w:val="center"/>
        <w:rPr>
          <w:rFonts w:ascii="Times New Roman" w:eastAsiaTheme="minorHAnsi" w:hAnsi="Times New Roman" w:cs="Times New Roman"/>
          <w:i/>
          <w:sz w:val="18"/>
          <w:szCs w:val="18"/>
          <w:lang w:eastAsia="en-US"/>
        </w:rPr>
      </w:pPr>
      <w:r w:rsidRPr="0051281C">
        <w:rPr>
          <w:rFonts w:ascii="Times New Roman" w:eastAsiaTheme="minorHAnsi" w:hAnsi="Times New Roman" w:cs="Times New Roman"/>
          <w:i/>
          <w:sz w:val="18"/>
          <w:szCs w:val="18"/>
          <w:lang w:eastAsia="en-US"/>
        </w:rPr>
        <w:t>(указывается кадастровый номер земельного участка),</w:t>
      </w: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i/>
          <w:sz w:val="18"/>
          <w:szCs w:val="18"/>
          <w:lang w:eastAsia="en-US"/>
        </w:rPr>
        <w:t xml:space="preserve"> </w:t>
      </w:r>
      <w:r w:rsidRPr="0051281C">
        <w:rPr>
          <w:rFonts w:ascii="Times New Roman" w:eastAsiaTheme="minorHAnsi" w:hAnsi="Times New Roman" w:cs="Times New Roman"/>
          <w:sz w:val="18"/>
          <w:szCs w:val="18"/>
          <w:lang w:eastAsia="en-US"/>
        </w:rPr>
        <w:t xml:space="preserve">площадью __________ кв. м, </w:t>
      </w:r>
      <w:proofErr w:type="gramStart"/>
      <w:r w:rsidRPr="0051281C">
        <w:rPr>
          <w:rFonts w:ascii="Times New Roman" w:eastAsiaTheme="minorHAnsi" w:hAnsi="Times New Roman" w:cs="Times New Roman"/>
          <w:sz w:val="18"/>
          <w:szCs w:val="18"/>
          <w:lang w:eastAsia="en-US"/>
        </w:rPr>
        <w:t>расположенного</w:t>
      </w:r>
      <w:proofErr w:type="gramEnd"/>
      <w:r w:rsidRPr="0051281C">
        <w:rPr>
          <w:rFonts w:ascii="Times New Roman" w:eastAsiaTheme="minorHAnsi" w:hAnsi="Times New Roman" w:cs="Times New Roman"/>
          <w:sz w:val="18"/>
          <w:szCs w:val="18"/>
          <w:lang w:eastAsia="en-US"/>
        </w:rPr>
        <w:t xml:space="preserve"> по адресу:</w:t>
      </w:r>
    </w:p>
    <w:p w:rsidR="0051281C" w:rsidRPr="0051281C" w:rsidRDefault="0051281C" w:rsidP="0051281C">
      <w:pPr>
        <w:pBdr>
          <w:bottom w:val="single" w:sz="4" w:space="1" w:color="auto"/>
        </w:pBdr>
        <w:autoSpaceDE w:val="0"/>
        <w:autoSpaceDN w:val="0"/>
        <w:adjustRightInd w:val="0"/>
        <w:ind w:firstLine="567"/>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ind w:firstLine="567"/>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ind w:firstLine="567"/>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 xml:space="preserve">2. Основанием для отказа является: _________________________ </w:t>
      </w:r>
      <w:r w:rsidRPr="0051281C">
        <w:rPr>
          <w:rStyle w:val="aff4"/>
          <w:rFonts w:ascii="Times New Roman" w:hAnsi="Times New Roman" w:cs="Times New Roman"/>
          <w:sz w:val="18"/>
          <w:szCs w:val="18"/>
        </w:rPr>
        <w:footnoteReference w:id="2"/>
      </w:r>
      <w:r w:rsidRPr="0051281C">
        <w:rPr>
          <w:rFonts w:ascii="Times New Roman" w:eastAsiaTheme="minorHAnsi" w:hAnsi="Times New Roman" w:cs="Times New Roman"/>
          <w:sz w:val="18"/>
          <w:szCs w:val="18"/>
          <w:lang w:eastAsia="en-US"/>
        </w:rPr>
        <w:t>.</w:t>
      </w:r>
    </w:p>
    <w:p w:rsidR="0051281C" w:rsidRPr="0051281C" w:rsidRDefault="0051281C" w:rsidP="0051281C">
      <w:pPr>
        <w:autoSpaceDE w:val="0"/>
        <w:autoSpaceDN w:val="0"/>
        <w:adjustRightInd w:val="0"/>
        <w:ind w:firstLine="567"/>
        <w:jc w:val="both"/>
        <w:rPr>
          <w:rFonts w:ascii="Times New Roman" w:eastAsiaTheme="minorHAnsi" w:hAnsi="Times New Roman" w:cs="Times New Roman"/>
          <w:sz w:val="18"/>
          <w:szCs w:val="18"/>
          <w:lang w:eastAsia="en-US"/>
        </w:rPr>
      </w:pPr>
      <w:bookmarkStart w:id="22" w:name="_Hlk511231368"/>
      <w:r w:rsidRPr="0051281C">
        <w:rPr>
          <w:rFonts w:ascii="Times New Roman" w:eastAsiaTheme="minorHAnsi" w:hAnsi="Times New Roman" w:cs="Times New Roman"/>
          <w:sz w:val="18"/>
          <w:szCs w:val="18"/>
          <w:lang w:eastAsia="en-US"/>
        </w:rPr>
        <w:t xml:space="preserve">3. Опубликовать настоящее Постановление в </w:t>
      </w:r>
      <w:r w:rsidRPr="0051281C">
        <w:rPr>
          <w:rFonts w:ascii="Times New Roman" w:eastAsia="Lucida Sans Unicode" w:hAnsi="Times New Roman" w:cs="Times New Roman"/>
          <w:kern w:val="3"/>
          <w:sz w:val="18"/>
          <w:szCs w:val="18"/>
          <w:lang w:bidi="ru-RU"/>
        </w:rPr>
        <w:t xml:space="preserve"> газете «</w:t>
      </w:r>
      <w:proofErr w:type="spellStart"/>
      <w:r w:rsidRPr="0051281C">
        <w:rPr>
          <w:rFonts w:ascii="Times New Roman" w:hAnsi="Times New Roman" w:cs="Times New Roman"/>
          <w:sz w:val="18"/>
          <w:szCs w:val="18"/>
        </w:rPr>
        <w:t>Аманакские</w:t>
      </w:r>
      <w:proofErr w:type="spellEnd"/>
      <w:r w:rsidRPr="0051281C">
        <w:rPr>
          <w:rFonts w:ascii="Times New Roman" w:hAnsi="Times New Roman" w:cs="Times New Roman"/>
          <w:sz w:val="18"/>
          <w:szCs w:val="18"/>
        </w:rPr>
        <w:t xml:space="preserve"> вести</w:t>
      </w:r>
      <w:r w:rsidRPr="0051281C">
        <w:rPr>
          <w:rFonts w:ascii="Times New Roman" w:eastAsia="Lucida Sans Unicode" w:hAnsi="Times New Roman" w:cs="Times New Roman"/>
          <w:kern w:val="3"/>
          <w:sz w:val="18"/>
          <w:szCs w:val="18"/>
          <w:lang w:bidi="ru-RU"/>
        </w:rPr>
        <w:t xml:space="preserve">» и разместить на официальном сайте Администрации сельского поселения </w:t>
      </w:r>
      <w:r w:rsidRPr="0051281C">
        <w:rPr>
          <w:rFonts w:ascii="Times New Roman" w:eastAsia="Times New Roman CYR" w:hAnsi="Times New Roman" w:cs="Times New Roman"/>
          <w:color w:val="000000"/>
          <w:sz w:val="18"/>
          <w:szCs w:val="18"/>
        </w:rPr>
        <w:t xml:space="preserve">Старый </w:t>
      </w:r>
      <w:proofErr w:type="spellStart"/>
      <w:r w:rsidRPr="0051281C">
        <w:rPr>
          <w:rFonts w:ascii="Times New Roman" w:eastAsia="Times New Roman CYR" w:hAnsi="Times New Roman" w:cs="Times New Roman"/>
          <w:color w:val="000000"/>
          <w:sz w:val="18"/>
          <w:szCs w:val="18"/>
        </w:rPr>
        <w:t>Аманак</w:t>
      </w:r>
      <w:proofErr w:type="spellEnd"/>
      <w:r w:rsidRPr="0051281C">
        <w:rPr>
          <w:rFonts w:ascii="Times New Roman" w:eastAsia="Times New Roman CYR" w:hAnsi="Times New Roman" w:cs="Times New Roman"/>
          <w:color w:val="000000"/>
          <w:sz w:val="18"/>
          <w:szCs w:val="18"/>
        </w:rPr>
        <w:t xml:space="preserve"> </w:t>
      </w:r>
      <w:r w:rsidRPr="0051281C">
        <w:rPr>
          <w:rFonts w:ascii="Times New Roman" w:eastAsia="Lucida Sans Unicode" w:hAnsi="Times New Roman" w:cs="Times New Roman"/>
          <w:kern w:val="3"/>
          <w:sz w:val="18"/>
          <w:szCs w:val="18"/>
          <w:lang w:bidi="ru-RU"/>
        </w:rPr>
        <w:t>в сети Интернет</w:t>
      </w:r>
      <w:r w:rsidRPr="0051281C">
        <w:rPr>
          <w:rFonts w:ascii="Times New Roman" w:eastAsiaTheme="minorHAnsi" w:hAnsi="Times New Roman" w:cs="Times New Roman"/>
          <w:sz w:val="18"/>
          <w:szCs w:val="18"/>
          <w:lang w:eastAsia="en-US"/>
        </w:rPr>
        <w:t>.</w:t>
      </w:r>
    </w:p>
    <w:p w:rsidR="0051281C" w:rsidRPr="0051281C" w:rsidRDefault="0051281C" w:rsidP="0051281C">
      <w:pPr>
        <w:tabs>
          <w:tab w:val="left" w:pos="851"/>
        </w:tabs>
        <w:ind w:firstLine="567"/>
        <w:jc w:val="both"/>
        <w:rPr>
          <w:rFonts w:ascii="Times New Roman" w:hAnsi="Times New Roman" w:cs="Times New Roman"/>
          <w:sz w:val="18"/>
          <w:szCs w:val="18"/>
        </w:rPr>
      </w:pPr>
      <w:r w:rsidRPr="0051281C">
        <w:rPr>
          <w:rFonts w:ascii="Times New Roman" w:eastAsiaTheme="minorHAnsi" w:hAnsi="Times New Roman" w:cs="Times New Roman"/>
          <w:sz w:val="18"/>
          <w:szCs w:val="18"/>
          <w:lang w:eastAsia="en-US"/>
        </w:rPr>
        <w:t xml:space="preserve">4. Настоящее Постановление вступает в силу со дня его </w:t>
      </w:r>
      <w:r w:rsidRPr="0051281C">
        <w:rPr>
          <w:rFonts w:ascii="Times New Roman" w:hAnsi="Times New Roman" w:cs="Times New Roman"/>
          <w:sz w:val="18"/>
          <w:szCs w:val="18"/>
        </w:rPr>
        <w:t>официального опубликования.</w:t>
      </w:r>
    </w:p>
    <w:p w:rsidR="0051281C" w:rsidRPr="0051281C" w:rsidRDefault="0051281C" w:rsidP="0051281C">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bookmarkStart w:id="23" w:name="_Hlk511232930"/>
      <w:bookmarkEnd w:id="22"/>
      <w:r w:rsidRPr="0051281C">
        <w:rPr>
          <w:rFonts w:ascii="Times New Roman" w:eastAsiaTheme="minorHAnsi" w:hAnsi="Times New Roman" w:cs="Times New Roman"/>
          <w:sz w:val="18"/>
          <w:szCs w:val="18"/>
          <w:lang w:eastAsia="en-US"/>
        </w:rPr>
        <w:t xml:space="preserve">5. </w:t>
      </w:r>
      <w:proofErr w:type="gramStart"/>
      <w:r w:rsidRPr="0051281C">
        <w:rPr>
          <w:rFonts w:ascii="Times New Roman" w:eastAsiaTheme="minorHAnsi" w:hAnsi="Times New Roman" w:cs="Times New Roman"/>
          <w:sz w:val="18"/>
          <w:szCs w:val="18"/>
          <w:lang w:eastAsia="en-US"/>
        </w:rPr>
        <w:t>Контроль за</w:t>
      </w:r>
      <w:proofErr w:type="gramEnd"/>
      <w:r w:rsidRPr="0051281C">
        <w:rPr>
          <w:rFonts w:ascii="Times New Roman" w:eastAsiaTheme="minorHAnsi" w:hAnsi="Times New Roman" w:cs="Times New Roman"/>
          <w:sz w:val="18"/>
          <w:szCs w:val="18"/>
          <w:lang w:eastAsia="en-US"/>
        </w:rPr>
        <w:t xml:space="preserve"> исполнением настоящего Постановления оставляю за собой.</w:t>
      </w:r>
    </w:p>
    <w:bookmarkEnd w:id="23"/>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p>
    <w:p w:rsidR="0051281C" w:rsidRPr="0051281C" w:rsidRDefault="0051281C" w:rsidP="0051281C">
      <w:pPr>
        <w:autoSpaceDE w:val="0"/>
        <w:autoSpaceDN w:val="0"/>
        <w:adjustRightInd w:val="0"/>
        <w:jc w:val="both"/>
        <w:rPr>
          <w:rFonts w:ascii="Times New Roman" w:eastAsiaTheme="minorHAnsi" w:hAnsi="Times New Roman" w:cs="Times New Roman"/>
          <w:sz w:val="18"/>
          <w:szCs w:val="18"/>
          <w:lang w:eastAsia="en-US"/>
        </w:rPr>
      </w:pPr>
      <w:r w:rsidRPr="0051281C">
        <w:rPr>
          <w:rFonts w:ascii="Times New Roman" w:eastAsiaTheme="minorHAnsi" w:hAnsi="Times New Roman" w:cs="Times New Roman"/>
          <w:sz w:val="18"/>
          <w:szCs w:val="18"/>
          <w:lang w:eastAsia="en-US"/>
        </w:rPr>
        <w:t>Глава сельского поселения</w:t>
      </w:r>
      <w:r w:rsidRPr="0051281C">
        <w:rPr>
          <w:rFonts w:ascii="Times New Roman" w:eastAsiaTheme="minorHAnsi" w:hAnsi="Times New Roman" w:cs="Times New Roman"/>
          <w:sz w:val="18"/>
          <w:szCs w:val="18"/>
          <w:lang w:eastAsia="en-US"/>
        </w:rPr>
        <w:tab/>
        <w:t xml:space="preserve">_________   </w:t>
      </w:r>
      <w:r w:rsidRPr="0051281C">
        <w:rPr>
          <w:rFonts w:ascii="Times New Roman" w:eastAsiaTheme="minorHAnsi" w:hAnsi="Times New Roman" w:cs="Times New Roman"/>
          <w:sz w:val="18"/>
          <w:szCs w:val="18"/>
          <w:lang w:eastAsia="en-US"/>
        </w:rPr>
        <w:tab/>
      </w:r>
      <w:r w:rsidRPr="0051281C">
        <w:rPr>
          <w:rFonts w:ascii="Times New Roman" w:eastAsiaTheme="minorHAnsi" w:hAnsi="Times New Roman" w:cs="Times New Roman"/>
          <w:sz w:val="18"/>
          <w:szCs w:val="18"/>
          <w:lang w:eastAsia="en-US"/>
        </w:rPr>
        <w:tab/>
        <w:t>___________________</w:t>
      </w:r>
    </w:p>
    <w:p w:rsidR="0051281C" w:rsidRPr="0051281C" w:rsidRDefault="0051281C" w:rsidP="0051281C">
      <w:pPr>
        <w:autoSpaceDE w:val="0"/>
        <w:autoSpaceDN w:val="0"/>
        <w:adjustRightInd w:val="0"/>
        <w:jc w:val="both"/>
        <w:rPr>
          <w:rFonts w:ascii="Times New Roman" w:eastAsiaTheme="minorHAnsi" w:hAnsi="Times New Roman" w:cs="Times New Roman"/>
          <w:i/>
          <w:sz w:val="18"/>
          <w:szCs w:val="18"/>
          <w:lang w:eastAsia="en-US"/>
        </w:rPr>
      </w:pPr>
      <w:r w:rsidRPr="0051281C">
        <w:rPr>
          <w:rFonts w:ascii="Times New Roman" w:eastAsiaTheme="minorHAnsi" w:hAnsi="Times New Roman" w:cs="Times New Roman"/>
          <w:i/>
          <w:sz w:val="18"/>
          <w:szCs w:val="18"/>
          <w:lang w:eastAsia="en-US"/>
        </w:rPr>
        <w:t xml:space="preserve">                                                             (подпись)          </w:t>
      </w:r>
      <w:r w:rsidRPr="0051281C">
        <w:rPr>
          <w:rFonts w:ascii="Times New Roman" w:eastAsiaTheme="minorHAnsi" w:hAnsi="Times New Roman" w:cs="Times New Roman"/>
          <w:i/>
          <w:sz w:val="18"/>
          <w:szCs w:val="18"/>
          <w:lang w:eastAsia="en-US"/>
        </w:rPr>
        <w:tab/>
      </w:r>
      <w:r w:rsidRPr="0051281C">
        <w:rPr>
          <w:rFonts w:ascii="Times New Roman" w:eastAsiaTheme="minorHAnsi" w:hAnsi="Times New Roman" w:cs="Times New Roman"/>
          <w:i/>
          <w:sz w:val="18"/>
          <w:szCs w:val="18"/>
          <w:lang w:eastAsia="en-US"/>
        </w:rPr>
        <w:tab/>
        <w:t xml:space="preserve">     (фамилия, инициалы)</w:t>
      </w:r>
    </w:p>
    <w:p w:rsidR="0051281C" w:rsidRDefault="0051281C" w:rsidP="0051281C">
      <w:pPr>
        <w:autoSpaceDE w:val="0"/>
        <w:autoSpaceDN w:val="0"/>
        <w:adjustRightInd w:val="0"/>
        <w:ind w:firstLine="567"/>
        <w:jc w:val="both"/>
      </w:pPr>
      <w:r w:rsidRPr="00D413FD">
        <w:rPr>
          <w:rFonts w:ascii="Times New Roman" w:eastAsiaTheme="minorHAnsi" w:hAnsi="Times New Roman" w:cs="Times New Roman"/>
          <w:sz w:val="28"/>
          <w:szCs w:val="28"/>
          <w:lang w:eastAsia="en-US"/>
        </w:rPr>
        <w:t>М.П.</w:t>
      </w:r>
    </w:p>
    <w:p w:rsidR="00D116CE" w:rsidRPr="00D116CE" w:rsidRDefault="00D116CE" w:rsidP="00D116CE">
      <w:pPr>
        <w:rPr>
          <w:rFonts w:ascii="Times New Roman" w:hAnsi="Times New Roman" w:cs="Times New Roman"/>
          <w:sz w:val="22"/>
          <w:szCs w:val="22"/>
        </w:rPr>
      </w:pPr>
    </w:p>
    <w:p w:rsidR="00D116CE" w:rsidRDefault="00D116CE" w:rsidP="00D116CE">
      <w:pPr>
        <w:rPr>
          <w:rFonts w:ascii="Times New Roman" w:hAnsi="Times New Roman" w:cs="Times New Roman"/>
          <w:sz w:val="22"/>
          <w:szCs w:val="22"/>
        </w:rPr>
      </w:pPr>
    </w:p>
    <w:p w:rsidR="00D116CE" w:rsidRPr="00D116CE" w:rsidRDefault="00D116CE" w:rsidP="00D116CE">
      <w:pPr>
        <w:rPr>
          <w:rFonts w:ascii="Times New Roman" w:hAnsi="Times New Roman" w:cs="Times New Roman"/>
          <w:sz w:val="22"/>
          <w:szCs w:val="22"/>
        </w:rPr>
      </w:pPr>
    </w:p>
    <w:tbl>
      <w:tblPr>
        <w:tblpPr w:leftFromText="180" w:rightFromText="180" w:bottomFromText="200" w:vertAnchor="text" w:horzAnchor="margin" w:tblpX="-72" w:tblpY="-358"/>
        <w:tblW w:w="10650" w:type="dxa"/>
        <w:tblLook w:val="01E0"/>
      </w:tblPr>
      <w:tblGrid>
        <w:gridCol w:w="5070"/>
        <w:gridCol w:w="5580"/>
      </w:tblGrid>
      <w:tr w:rsidR="00652ABF" w:rsidRPr="00652ABF" w:rsidTr="00652ABF">
        <w:tc>
          <w:tcPr>
            <w:tcW w:w="5070" w:type="dxa"/>
          </w:tcPr>
          <w:p w:rsidR="00652ABF" w:rsidRPr="00652ABF" w:rsidRDefault="00652ABF">
            <w:pPr>
              <w:pStyle w:val="a8"/>
              <w:spacing w:line="276" w:lineRule="auto"/>
              <w:rPr>
                <w:rFonts w:eastAsia="Times New Roman"/>
                <w:b/>
                <w:sz w:val="18"/>
                <w:szCs w:val="18"/>
                <w:lang w:eastAsia="zh-CN"/>
              </w:rPr>
            </w:pPr>
            <w:r w:rsidRPr="00652ABF">
              <w:rPr>
                <w:b/>
                <w:sz w:val="18"/>
                <w:szCs w:val="18"/>
              </w:rPr>
              <w:lastRenderedPageBreak/>
              <w:t xml:space="preserve">              РОССИЙСКАЯ ФЕДЕРАЦИЯ</w:t>
            </w:r>
          </w:p>
          <w:p w:rsidR="00652ABF" w:rsidRPr="00652ABF" w:rsidRDefault="00652ABF">
            <w:pPr>
              <w:pStyle w:val="a8"/>
              <w:spacing w:line="276" w:lineRule="auto"/>
              <w:rPr>
                <w:sz w:val="18"/>
                <w:szCs w:val="18"/>
              </w:rPr>
            </w:pPr>
            <w:r w:rsidRPr="00652ABF">
              <w:rPr>
                <w:b/>
                <w:sz w:val="18"/>
                <w:szCs w:val="18"/>
              </w:rPr>
              <w:t xml:space="preserve">                     АДМИНИСТРАЦИЯ</w:t>
            </w:r>
          </w:p>
          <w:p w:rsidR="00652ABF" w:rsidRPr="00652ABF" w:rsidRDefault="00652ABF">
            <w:pPr>
              <w:pStyle w:val="a8"/>
              <w:spacing w:line="276" w:lineRule="auto"/>
              <w:rPr>
                <w:b/>
                <w:sz w:val="18"/>
                <w:szCs w:val="18"/>
              </w:rPr>
            </w:pPr>
            <w:r w:rsidRPr="00652ABF">
              <w:rPr>
                <w:b/>
                <w:sz w:val="18"/>
                <w:szCs w:val="18"/>
              </w:rPr>
              <w:t xml:space="preserve">            сельского поселения               </w:t>
            </w:r>
          </w:p>
          <w:p w:rsidR="00652ABF" w:rsidRPr="00652ABF" w:rsidRDefault="00652ABF">
            <w:pPr>
              <w:pStyle w:val="a8"/>
              <w:spacing w:line="276" w:lineRule="auto"/>
              <w:rPr>
                <w:b/>
                <w:sz w:val="18"/>
                <w:szCs w:val="18"/>
              </w:rPr>
            </w:pPr>
            <w:r w:rsidRPr="00652ABF">
              <w:rPr>
                <w:b/>
                <w:sz w:val="18"/>
                <w:szCs w:val="18"/>
              </w:rPr>
              <w:t xml:space="preserve">                     СТАРЫЙ АМАНАК</w:t>
            </w:r>
          </w:p>
          <w:p w:rsidR="00652ABF" w:rsidRPr="00652ABF" w:rsidRDefault="00652ABF">
            <w:pPr>
              <w:pStyle w:val="a8"/>
              <w:spacing w:line="276" w:lineRule="auto"/>
              <w:rPr>
                <w:b/>
                <w:sz w:val="18"/>
                <w:szCs w:val="18"/>
              </w:rPr>
            </w:pPr>
            <w:r w:rsidRPr="00652ABF">
              <w:rPr>
                <w:b/>
                <w:sz w:val="18"/>
                <w:szCs w:val="18"/>
              </w:rPr>
              <w:t xml:space="preserve">         муниципального района</w:t>
            </w:r>
          </w:p>
          <w:p w:rsidR="00652ABF" w:rsidRPr="00652ABF" w:rsidRDefault="00652ABF">
            <w:pPr>
              <w:pStyle w:val="a8"/>
              <w:spacing w:line="276" w:lineRule="auto"/>
              <w:rPr>
                <w:b/>
                <w:sz w:val="18"/>
                <w:szCs w:val="18"/>
              </w:rPr>
            </w:pPr>
            <w:r w:rsidRPr="00652ABF">
              <w:rPr>
                <w:b/>
                <w:sz w:val="18"/>
                <w:szCs w:val="18"/>
              </w:rPr>
              <w:t xml:space="preserve">              </w:t>
            </w:r>
            <w:proofErr w:type="spellStart"/>
            <w:r w:rsidRPr="00652ABF">
              <w:rPr>
                <w:b/>
                <w:sz w:val="18"/>
                <w:szCs w:val="18"/>
              </w:rPr>
              <w:t>Похвистневский</w:t>
            </w:r>
            <w:proofErr w:type="spellEnd"/>
          </w:p>
          <w:p w:rsidR="00652ABF" w:rsidRPr="00652ABF" w:rsidRDefault="00652ABF">
            <w:pPr>
              <w:pStyle w:val="a8"/>
              <w:spacing w:line="276" w:lineRule="auto"/>
              <w:rPr>
                <w:b/>
                <w:sz w:val="18"/>
                <w:szCs w:val="18"/>
              </w:rPr>
            </w:pPr>
            <w:r w:rsidRPr="00652ABF">
              <w:rPr>
                <w:b/>
                <w:sz w:val="18"/>
                <w:szCs w:val="18"/>
              </w:rPr>
              <w:t xml:space="preserve">           Самарской области</w:t>
            </w:r>
          </w:p>
          <w:p w:rsidR="00652ABF" w:rsidRPr="00652ABF" w:rsidRDefault="00652ABF">
            <w:pPr>
              <w:pStyle w:val="a8"/>
              <w:spacing w:line="276" w:lineRule="auto"/>
              <w:rPr>
                <w:sz w:val="18"/>
                <w:szCs w:val="18"/>
              </w:rPr>
            </w:pPr>
          </w:p>
          <w:p w:rsidR="00652ABF" w:rsidRPr="00652ABF" w:rsidRDefault="00652ABF">
            <w:pPr>
              <w:pStyle w:val="a8"/>
              <w:spacing w:line="276" w:lineRule="auto"/>
              <w:rPr>
                <w:b/>
                <w:sz w:val="18"/>
                <w:szCs w:val="18"/>
              </w:rPr>
            </w:pPr>
            <w:r w:rsidRPr="00652ABF">
              <w:rPr>
                <w:b/>
                <w:sz w:val="18"/>
                <w:szCs w:val="18"/>
              </w:rPr>
              <w:t xml:space="preserve">        ПОСТАНОВЛЕНИЕ</w:t>
            </w:r>
          </w:p>
          <w:p w:rsidR="00652ABF" w:rsidRPr="00652ABF" w:rsidRDefault="00652ABF">
            <w:pPr>
              <w:pStyle w:val="a8"/>
              <w:spacing w:line="276" w:lineRule="auto"/>
              <w:rPr>
                <w:color w:val="000000"/>
                <w:sz w:val="18"/>
                <w:szCs w:val="18"/>
              </w:rPr>
            </w:pPr>
            <w:r w:rsidRPr="00652ABF">
              <w:rPr>
                <w:color w:val="000000"/>
                <w:sz w:val="18"/>
                <w:szCs w:val="18"/>
              </w:rPr>
              <w:t xml:space="preserve">             18.04.2018 г. </w:t>
            </w:r>
            <w:r w:rsidRPr="00652ABF">
              <w:rPr>
                <w:b/>
                <w:color w:val="000000"/>
                <w:sz w:val="18"/>
                <w:szCs w:val="18"/>
              </w:rPr>
              <w:t>№ 26</w:t>
            </w:r>
          </w:p>
          <w:p w:rsidR="00652ABF" w:rsidRPr="00652ABF" w:rsidRDefault="00652ABF">
            <w:pPr>
              <w:pStyle w:val="a8"/>
              <w:spacing w:line="276" w:lineRule="auto"/>
              <w:rPr>
                <w:b/>
                <w:sz w:val="18"/>
                <w:szCs w:val="18"/>
                <w:u w:val="single"/>
              </w:rPr>
            </w:pPr>
          </w:p>
          <w:p w:rsidR="00652ABF" w:rsidRPr="00652ABF" w:rsidRDefault="00652ABF">
            <w:pPr>
              <w:pStyle w:val="ab"/>
              <w:spacing w:before="0" w:beforeAutospacing="0" w:after="0" w:afterAutospacing="0" w:line="256" w:lineRule="auto"/>
              <w:ind w:right="-108"/>
              <w:rPr>
                <w:rFonts w:ascii="Times New Roman" w:hAnsi="Times New Roman"/>
                <w:sz w:val="18"/>
                <w:szCs w:val="18"/>
                <w:lang w:eastAsia="en-US"/>
              </w:rPr>
            </w:pPr>
            <w:r w:rsidRPr="00652ABF">
              <w:rPr>
                <w:rFonts w:ascii="Times New Roman" w:hAnsi="Times New Roman"/>
                <w:sz w:val="18"/>
                <w:szCs w:val="18"/>
                <w:lang w:eastAsia="en-US"/>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652ABF" w:rsidRPr="00652ABF" w:rsidRDefault="00652ABF">
            <w:pPr>
              <w:pStyle w:val="a8"/>
              <w:spacing w:line="276" w:lineRule="auto"/>
              <w:rPr>
                <w:rFonts w:eastAsia="Times New Roman"/>
                <w:sz w:val="18"/>
                <w:szCs w:val="18"/>
              </w:rPr>
            </w:pPr>
          </w:p>
        </w:tc>
        <w:tc>
          <w:tcPr>
            <w:tcW w:w="5580" w:type="dxa"/>
          </w:tcPr>
          <w:p w:rsidR="00652ABF" w:rsidRPr="00652ABF" w:rsidRDefault="00652ABF">
            <w:pPr>
              <w:pStyle w:val="a8"/>
              <w:spacing w:line="276" w:lineRule="auto"/>
              <w:rPr>
                <w:rFonts w:eastAsia="Times New Roman"/>
                <w:sz w:val="18"/>
                <w:szCs w:val="18"/>
                <w:lang w:eastAsia="zh-CN"/>
              </w:rPr>
            </w:pPr>
          </w:p>
          <w:p w:rsidR="00652ABF" w:rsidRPr="00652ABF" w:rsidRDefault="00652ABF">
            <w:pPr>
              <w:pStyle w:val="a8"/>
              <w:spacing w:line="276" w:lineRule="auto"/>
              <w:rPr>
                <w:sz w:val="18"/>
                <w:szCs w:val="18"/>
              </w:rPr>
            </w:pPr>
          </w:p>
          <w:p w:rsidR="00652ABF" w:rsidRPr="00652ABF" w:rsidRDefault="00652ABF">
            <w:pPr>
              <w:pStyle w:val="a8"/>
              <w:spacing w:line="276" w:lineRule="auto"/>
              <w:rPr>
                <w:rFonts w:eastAsia="Times New Roman"/>
                <w:sz w:val="18"/>
                <w:szCs w:val="18"/>
              </w:rPr>
            </w:pPr>
          </w:p>
        </w:tc>
      </w:tr>
    </w:tbl>
    <w:p w:rsidR="00652ABF" w:rsidRPr="00652ABF" w:rsidRDefault="00652ABF" w:rsidP="00652ABF">
      <w:pPr>
        <w:pStyle w:val="ab"/>
        <w:spacing w:before="0" w:beforeAutospacing="0" w:after="120" w:afterAutospacing="0" w:line="276" w:lineRule="auto"/>
        <w:ind w:firstLine="720"/>
        <w:jc w:val="both"/>
        <w:rPr>
          <w:rFonts w:ascii="Times New Roman" w:hAnsi="Times New Roman"/>
          <w:sz w:val="18"/>
          <w:szCs w:val="18"/>
        </w:rPr>
      </w:pPr>
      <w:r w:rsidRPr="00652ABF">
        <w:rPr>
          <w:rFonts w:ascii="Times New Roman" w:eastAsia="Times New Roman" w:hAnsi="Times New Roman"/>
          <w:sz w:val="18"/>
          <w:szCs w:val="18"/>
          <w:lang w:eastAsia="ar-SA"/>
        </w:rPr>
        <w:t xml:space="preserve">В соответствии с </w:t>
      </w:r>
      <w:r w:rsidRPr="00652ABF">
        <w:rPr>
          <w:rFonts w:ascii="Times New Roman" w:hAnsi="Times New Roman"/>
          <w:sz w:val="18"/>
          <w:szCs w:val="18"/>
        </w:rPr>
        <w:t xml:space="preserve">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652ABF">
        <w:rPr>
          <w:rFonts w:ascii="Times New Roman" w:eastAsia="Times New Roman" w:hAnsi="Times New Roman"/>
          <w:sz w:val="18"/>
          <w:szCs w:val="18"/>
          <w:lang w:eastAsia="ar-SA"/>
        </w:rPr>
        <w:t>Градостроительным кодексом Российской Федерации,</w:t>
      </w:r>
      <w:r w:rsidRPr="00652ABF">
        <w:rPr>
          <w:rFonts w:ascii="Times New Roman" w:hAnsi="Times New Roman"/>
          <w:sz w:val="18"/>
          <w:szCs w:val="18"/>
        </w:rPr>
        <w:t xml:space="preserve"> руководствуясь </w:t>
      </w:r>
      <w:r w:rsidRPr="00652ABF">
        <w:rPr>
          <w:rFonts w:ascii="Times New Roman" w:eastAsia="Times New Roman CYR" w:hAnsi="Times New Roman"/>
          <w:color w:val="000000"/>
          <w:sz w:val="18"/>
          <w:szCs w:val="18"/>
        </w:rPr>
        <w:t xml:space="preserve">Уставом сельского поселения </w:t>
      </w:r>
      <w:proofErr w:type="gramStart"/>
      <w:r w:rsidRPr="00652ABF">
        <w:rPr>
          <w:rFonts w:ascii="Times New Roman" w:eastAsia="Times New Roman CYR" w:hAnsi="Times New Roman"/>
          <w:color w:val="000000"/>
          <w:sz w:val="18"/>
          <w:szCs w:val="18"/>
        </w:rPr>
        <w:t>Старый</w:t>
      </w:r>
      <w:proofErr w:type="gramEnd"/>
      <w:r w:rsidRPr="00652ABF">
        <w:rPr>
          <w:rFonts w:ascii="Times New Roman" w:eastAsia="Times New Roman CYR" w:hAnsi="Times New Roman"/>
          <w:color w:val="000000"/>
          <w:sz w:val="18"/>
          <w:szCs w:val="18"/>
        </w:rPr>
        <w:t xml:space="preserve"> </w:t>
      </w:r>
      <w:proofErr w:type="spellStart"/>
      <w:r w:rsidRPr="00652ABF">
        <w:rPr>
          <w:rFonts w:ascii="Times New Roman" w:eastAsia="Times New Roman CYR" w:hAnsi="Times New Roman"/>
          <w:color w:val="000000"/>
          <w:sz w:val="18"/>
          <w:szCs w:val="18"/>
        </w:rPr>
        <w:t>Аманак</w:t>
      </w:r>
      <w:proofErr w:type="spellEnd"/>
      <w:r w:rsidRPr="00652ABF">
        <w:rPr>
          <w:rFonts w:ascii="Times New Roman" w:hAnsi="Times New Roman"/>
          <w:sz w:val="18"/>
          <w:szCs w:val="18"/>
        </w:rPr>
        <w:t xml:space="preserve">, Администрация сельского поселения </w:t>
      </w:r>
      <w:r w:rsidRPr="00652ABF">
        <w:rPr>
          <w:rFonts w:ascii="Times New Roman" w:eastAsia="Times New Roman CYR" w:hAnsi="Times New Roman"/>
          <w:color w:val="000000"/>
          <w:sz w:val="18"/>
          <w:szCs w:val="18"/>
        </w:rPr>
        <w:t xml:space="preserve">Старый </w:t>
      </w:r>
      <w:proofErr w:type="spellStart"/>
      <w:r w:rsidRPr="00652ABF">
        <w:rPr>
          <w:rFonts w:ascii="Times New Roman" w:eastAsia="Times New Roman CYR" w:hAnsi="Times New Roman"/>
          <w:color w:val="000000"/>
          <w:sz w:val="18"/>
          <w:szCs w:val="18"/>
        </w:rPr>
        <w:t>Аманак</w:t>
      </w:r>
      <w:proofErr w:type="spellEnd"/>
      <w:r w:rsidRPr="00652ABF">
        <w:rPr>
          <w:rFonts w:ascii="Times New Roman" w:hAnsi="Times New Roman"/>
          <w:sz w:val="18"/>
          <w:szCs w:val="18"/>
        </w:rPr>
        <w:t xml:space="preserve"> муниципального района </w:t>
      </w:r>
      <w:proofErr w:type="spellStart"/>
      <w:r w:rsidRPr="00652ABF">
        <w:rPr>
          <w:rFonts w:ascii="Times New Roman" w:hAnsi="Times New Roman"/>
          <w:sz w:val="18"/>
          <w:szCs w:val="18"/>
        </w:rPr>
        <w:t>Похвистневский</w:t>
      </w:r>
      <w:proofErr w:type="spellEnd"/>
      <w:r w:rsidRPr="00652ABF">
        <w:rPr>
          <w:rFonts w:ascii="Times New Roman" w:hAnsi="Times New Roman"/>
          <w:sz w:val="18"/>
          <w:szCs w:val="18"/>
        </w:rPr>
        <w:t xml:space="preserve"> Самарской области</w:t>
      </w:r>
    </w:p>
    <w:p w:rsidR="00652ABF" w:rsidRPr="00652ABF" w:rsidRDefault="00652ABF" w:rsidP="00652ABF">
      <w:pPr>
        <w:autoSpaceDE w:val="0"/>
        <w:autoSpaceDN w:val="0"/>
        <w:adjustRightInd w:val="0"/>
        <w:spacing w:after="240" w:line="276" w:lineRule="auto"/>
        <w:ind w:right="-62"/>
        <w:jc w:val="center"/>
        <w:rPr>
          <w:rFonts w:ascii="Times New Roman" w:hAnsi="Times New Roman" w:cs="Times New Roman"/>
          <w:b/>
          <w:bCs/>
          <w:sz w:val="18"/>
          <w:szCs w:val="18"/>
        </w:rPr>
      </w:pPr>
      <w:r w:rsidRPr="00652ABF">
        <w:rPr>
          <w:rFonts w:ascii="Times New Roman" w:hAnsi="Times New Roman" w:cs="Times New Roman"/>
          <w:b/>
          <w:bCs/>
          <w:sz w:val="18"/>
          <w:szCs w:val="18"/>
        </w:rPr>
        <w:t>ПОСТАНОВЛЯЕТ:</w:t>
      </w:r>
    </w:p>
    <w:p w:rsidR="00652ABF" w:rsidRPr="00652ABF" w:rsidRDefault="00652ABF" w:rsidP="00652ABF">
      <w:pPr>
        <w:pStyle w:val="ab"/>
        <w:spacing w:before="0" w:beforeAutospacing="0" w:after="0" w:afterAutospacing="0" w:line="276" w:lineRule="auto"/>
        <w:ind w:firstLine="567"/>
        <w:jc w:val="both"/>
        <w:rPr>
          <w:rFonts w:ascii="Times New Roman" w:hAnsi="Times New Roman"/>
          <w:sz w:val="18"/>
          <w:szCs w:val="18"/>
        </w:rPr>
      </w:pPr>
      <w:r w:rsidRPr="00652ABF">
        <w:rPr>
          <w:rFonts w:ascii="Times New Roman" w:hAnsi="Times New Roman"/>
          <w:sz w:val="18"/>
          <w:szCs w:val="1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 xml:space="preserve">        2.  Опубликовать настоящее Постановление в газете «</w:t>
      </w:r>
      <w:proofErr w:type="spellStart"/>
      <w:r w:rsidRPr="00652ABF">
        <w:rPr>
          <w:rFonts w:ascii="Times New Roman" w:hAnsi="Times New Roman" w:cs="Times New Roman"/>
          <w:sz w:val="18"/>
          <w:szCs w:val="18"/>
        </w:rPr>
        <w:t>Аманакские</w:t>
      </w:r>
      <w:proofErr w:type="spellEnd"/>
      <w:r w:rsidRPr="00652ABF">
        <w:rPr>
          <w:rFonts w:ascii="Times New Roman" w:hAnsi="Times New Roman" w:cs="Times New Roman"/>
          <w:sz w:val="18"/>
          <w:szCs w:val="18"/>
        </w:rPr>
        <w:t xml:space="preserve"> вести» и разместить на официальном сайте Администрации в сети Интернет.</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 xml:space="preserve">       3. Настоящее Постановление вступает в силу со дня его официального опубликования.</w:t>
      </w:r>
    </w:p>
    <w:p w:rsidR="00652ABF" w:rsidRPr="00652ABF" w:rsidRDefault="00652ABF" w:rsidP="00652ABF">
      <w:pPr>
        <w:pStyle w:val="ConsPlusNormal"/>
        <w:spacing w:line="276" w:lineRule="auto"/>
        <w:ind w:firstLine="540"/>
        <w:jc w:val="both"/>
        <w:rPr>
          <w:rFonts w:ascii="Times New Roman" w:hAnsi="Times New Roman" w:cs="Times New Roman"/>
          <w:sz w:val="18"/>
          <w:szCs w:val="18"/>
        </w:rPr>
      </w:pPr>
      <w:r w:rsidRPr="00652ABF">
        <w:rPr>
          <w:rFonts w:ascii="Times New Roman" w:hAnsi="Times New Roman" w:cs="Times New Roman"/>
          <w:sz w:val="18"/>
          <w:szCs w:val="18"/>
        </w:rPr>
        <w:t xml:space="preserve">4. </w:t>
      </w:r>
      <w:proofErr w:type="gramStart"/>
      <w:r w:rsidRPr="00652ABF">
        <w:rPr>
          <w:rFonts w:ascii="Times New Roman" w:hAnsi="Times New Roman" w:cs="Times New Roman"/>
          <w:sz w:val="18"/>
          <w:szCs w:val="18"/>
        </w:rPr>
        <w:t>Контроль за</w:t>
      </w:r>
      <w:proofErr w:type="gramEnd"/>
      <w:r w:rsidRPr="00652ABF">
        <w:rPr>
          <w:rFonts w:ascii="Times New Roman" w:hAnsi="Times New Roman" w:cs="Times New Roman"/>
          <w:sz w:val="18"/>
          <w:szCs w:val="18"/>
        </w:rPr>
        <w:t xml:space="preserve"> выполнением настоящего Постановления оставляю за собой.</w:t>
      </w:r>
    </w:p>
    <w:p w:rsidR="00652ABF" w:rsidRPr="00652ABF" w:rsidRDefault="00652ABF" w:rsidP="00652ABF">
      <w:pPr>
        <w:pStyle w:val="ConsPlusNormal"/>
        <w:spacing w:line="276" w:lineRule="auto"/>
        <w:ind w:firstLine="0"/>
        <w:jc w:val="both"/>
        <w:rPr>
          <w:rFonts w:ascii="Times New Roman" w:hAnsi="Times New Roman" w:cs="Times New Roman"/>
          <w:sz w:val="18"/>
          <w:szCs w:val="18"/>
        </w:rPr>
      </w:pPr>
    </w:p>
    <w:p w:rsidR="00652ABF" w:rsidRPr="00F1176D" w:rsidRDefault="00652ABF" w:rsidP="00F1176D">
      <w:pPr>
        <w:spacing w:line="276" w:lineRule="auto"/>
        <w:rPr>
          <w:rFonts w:ascii="Times New Roman" w:hAnsi="Times New Roman" w:cs="Times New Roman"/>
          <w:sz w:val="18"/>
          <w:szCs w:val="18"/>
        </w:rPr>
      </w:pPr>
      <w:r w:rsidRPr="00652ABF">
        <w:rPr>
          <w:rFonts w:ascii="Times New Roman" w:hAnsi="Times New Roman" w:cs="Times New Roman"/>
          <w:sz w:val="18"/>
          <w:szCs w:val="18"/>
        </w:rPr>
        <w:t xml:space="preserve">Глава  поселения                                                                    </w:t>
      </w:r>
      <w:r w:rsidR="00F1176D">
        <w:rPr>
          <w:rFonts w:ascii="Times New Roman" w:hAnsi="Times New Roman" w:cs="Times New Roman"/>
          <w:sz w:val="18"/>
          <w:szCs w:val="18"/>
        </w:rPr>
        <w:t xml:space="preserve">                                               </w:t>
      </w:r>
      <w:r w:rsidRPr="00652ABF">
        <w:rPr>
          <w:rFonts w:ascii="Times New Roman" w:hAnsi="Times New Roman" w:cs="Times New Roman"/>
          <w:sz w:val="18"/>
          <w:szCs w:val="18"/>
        </w:rPr>
        <w:t xml:space="preserve">  В.П. Фадеев</w:t>
      </w:r>
    </w:p>
    <w:p w:rsidR="00652ABF" w:rsidRPr="00652ABF" w:rsidRDefault="00652ABF" w:rsidP="00652ABF">
      <w:pPr>
        <w:spacing w:line="276" w:lineRule="auto"/>
        <w:jc w:val="both"/>
        <w:rPr>
          <w:rFonts w:ascii="Times New Roman" w:hAnsi="Times New Roman" w:cs="Times New Roman"/>
          <w:b/>
          <w:sz w:val="18"/>
          <w:szCs w:val="18"/>
        </w:rPr>
      </w:pPr>
    </w:p>
    <w:tbl>
      <w:tblPr>
        <w:tblW w:w="0" w:type="auto"/>
        <w:tblInd w:w="4644" w:type="dxa"/>
        <w:tblLook w:val="01E0"/>
      </w:tblPr>
      <w:tblGrid>
        <w:gridCol w:w="4926"/>
      </w:tblGrid>
      <w:tr w:rsidR="00652ABF" w:rsidRPr="00652ABF" w:rsidTr="00652ABF">
        <w:tc>
          <w:tcPr>
            <w:tcW w:w="4926" w:type="dxa"/>
            <w:hideMark/>
          </w:tcPr>
          <w:p w:rsidR="00652ABF" w:rsidRPr="00652ABF" w:rsidRDefault="00652ABF">
            <w:pPr>
              <w:spacing w:line="256" w:lineRule="auto"/>
              <w:jc w:val="right"/>
              <w:rPr>
                <w:rFonts w:ascii="Times New Roman" w:eastAsiaTheme="minorEastAsia" w:hAnsi="Times New Roman" w:cs="Times New Roman"/>
                <w:sz w:val="18"/>
                <w:szCs w:val="18"/>
                <w:lang w:eastAsia="en-US"/>
              </w:rPr>
            </w:pPr>
            <w:r w:rsidRPr="00652ABF">
              <w:rPr>
                <w:rFonts w:ascii="Times New Roman" w:hAnsi="Times New Roman" w:cs="Times New Roman"/>
                <w:sz w:val="18"/>
                <w:szCs w:val="18"/>
                <w:lang w:eastAsia="en-US"/>
              </w:rPr>
              <w:t>УТВЕРЖДЕН</w:t>
            </w:r>
          </w:p>
        </w:tc>
      </w:tr>
      <w:tr w:rsidR="00652ABF" w:rsidRPr="00652ABF" w:rsidTr="00652ABF">
        <w:tc>
          <w:tcPr>
            <w:tcW w:w="4926" w:type="dxa"/>
            <w:hideMark/>
          </w:tcPr>
          <w:p w:rsidR="00652ABF" w:rsidRPr="00652ABF" w:rsidRDefault="00652ABF">
            <w:pPr>
              <w:spacing w:line="256" w:lineRule="auto"/>
              <w:jc w:val="right"/>
              <w:rPr>
                <w:rFonts w:ascii="Times New Roman" w:eastAsiaTheme="minorEastAsia" w:hAnsi="Times New Roman" w:cs="Times New Roman"/>
                <w:sz w:val="18"/>
                <w:szCs w:val="18"/>
                <w:lang w:eastAsia="en-US"/>
              </w:rPr>
            </w:pPr>
            <w:r w:rsidRPr="00652ABF">
              <w:rPr>
                <w:rFonts w:ascii="Times New Roman" w:hAnsi="Times New Roman" w:cs="Times New Roman"/>
                <w:sz w:val="18"/>
                <w:szCs w:val="18"/>
                <w:lang w:eastAsia="en-US"/>
              </w:rPr>
              <w:t xml:space="preserve">Постановлением Администрации  </w:t>
            </w:r>
          </w:p>
          <w:p w:rsidR="00652ABF" w:rsidRPr="00652ABF" w:rsidRDefault="00652ABF">
            <w:pPr>
              <w:spacing w:line="256" w:lineRule="auto"/>
              <w:jc w:val="right"/>
              <w:rPr>
                <w:rFonts w:ascii="Times New Roman" w:hAnsi="Times New Roman" w:cs="Times New Roman"/>
                <w:sz w:val="18"/>
                <w:szCs w:val="18"/>
                <w:lang w:eastAsia="en-US"/>
              </w:rPr>
            </w:pPr>
            <w:r w:rsidRPr="00652ABF">
              <w:rPr>
                <w:rFonts w:ascii="Times New Roman" w:hAnsi="Times New Roman" w:cs="Times New Roman"/>
                <w:sz w:val="18"/>
                <w:szCs w:val="18"/>
                <w:lang w:eastAsia="en-US"/>
              </w:rPr>
              <w:t xml:space="preserve">сельского поселения </w:t>
            </w:r>
            <w:proofErr w:type="gramStart"/>
            <w:r w:rsidRPr="00652ABF">
              <w:rPr>
                <w:rFonts w:ascii="Times New Roman" w:hAnsi="Times New Roman" w:cs="Times New Roman"/>
                <w:sz w:val="18"/>
                <w:szCs w:val="18"/>
                <w:lang w:eastAsia="en-US"/>
              </w:rPr>
              <w:t>Старый</w:t>
            </w:r>
            <w:proofErr w:type="gramEnd"/>
            <w:r w:rsidRPr="00652ABF">
              <w:rPr>
                <w:rFonts w:ascii="Times New Roman" w:hAnsi="Times New Roman" w:cs="Times New Roman"/>
                <w:sz w:val="18"/>
                <w:szCs w:val="18"/>
                <w:lang w:eastAsia="en-US"/>
              </w:rPr>
              <w:t xml:space="preserve"> </w:t>
            </w:r>
            <w:proofErr w:type="spellStart"/>
            <w:r w:rsidRPr="00652ABF">
              <w:rPr>
                <w:rFonts w:ascii="Times New Roman" w:hAnsi="Times New Roman" w:cs="Times New Roman"/>
                <w:sz w:val="18"/>
                <w:szCs w:val="18"/>
                <w:lang w:eastAsia="en-US"/>
              </w:rPr>
              <w:t>Аманак</w:t>
            </w:r>
            <w:proofErr w:type="spellEnd"/>
          </w:p>
          <w:p w:rsidR="00652ABF" w:rsidRPr="00652ABF" w:rsidRDefault="00652ABF">
            <w:pPr>
              <w:spacing w:line="256" w:lineRule="auto"/>
              <w:jc w:val="right"/>
              <w:rPr>
                <w:rFonts w:ascii="Times New Roman" w:eastAsiaTheme="minorEastAsia" w:hAnsi="Times New Roman" w:cs="Times New Roman"/>
                <w:sz w:val="18"/>
                <w:szCs w:val="18"/>
                <w:lang w:eastAsia="en-US"/>
              </w:rPr>
            </w:pPr>
            <w:r w:rsidRPr="00652ABF">
              <w:rPr>
                <w:rFonts w:ascii="Times New Roman" w:hAnsi="Times New Roman" w:cs="Times New Roman"/>
                <w:sz w:val="18"/>
                <w:szCs w:val="18"/>
                <w:lang w:eastAsia="en-US"/>
              </w:rPr>
              <w:t xml:space="preserve"> муниципального района </w:t>
            </w:r>
            <w:proofErr w:type="spellStart"/>
            <w:r w:rsidRPr="00652ABF">
              <w:rPr>
                <w:rFonts w:ascii="Times New Roman" w:hAnsi="Times New Roman" w:cs="Times New Roman"/>
                <w:sz w:val="18"/>
                <w:szCs w:val="18"/>
                <w:lang w:eastAsia="en-US"/>
              </w:rPr>
              <w:t>Похвистневский</w:t>
            </w:r>
            <w:proofErr w:type="spellEnd"/>
            <w:r w:rsidRPr="00652ABF">
              <w:rPr>
                <w:rFonts w:ascii="Times New Roman" w:hAnsi="Times New Roman" w:cs="Times New Roman"/>
                <w:sz w:val="18"/>
                <w:szCs w:val="18"/>
                <w:lang w:eastAsia="en-US"/>
              </w:rPr>
              <w:t xml:space="preserve"> Самарской области</w:t>
            </w:r>
          </w:p>
        </w:tc>
      </w:tr>
      <w:tr w:rsidR="00652ABF" w:rsidRPr="00652ABF" w:rsidTr="00652ABF">
        <w:tc>
          <w:tcPr>
            <w:tcW w:w="4926" w:type="dxa"/>
            <w:hideMark/>
          </w:tcPr>
          <w:p w:rsidR="00652ABF" w:rsidRPr="00652ABF" w:rsidRDefault="00652ABF">
            <w:pPr>
              <w:spacing w:line="256" w:lineRule="auto"/>
              <w:jc w:val="right"/>
              <w:rPr>
                <w:rFonts w:ascii="Times New Roman" w:eastAsiaTheme="minorEastAsia" w:hAnsi="Times New Roman" w:cs="Times New Roman"/>
                <w:sz w:val="18"/>
                <w:szCs w:val="18"/>
                <w:lang w:eastAsia="en-US"/>
              </w:rPr>
            </w:pPr>
            <w:r w:rsidRPr="00652ABF">
              <w:rPr>
                <w:rFonts w:ascii="Times New Roman" w:hAnsi="Times New Roman" w:cs="Times New Roman"/>
                <w:sz w:val="18"/>
                <w:szCs w:val="18"/>
                <w:lang w:eastAsia="en-US"/>
              </w:rPr>
              <w:t xml:space="preserve"> от «18» апреля 2018г. № 26</w:t>
            </w:r>
          </w:p>
        </w:tc>
      </w:tr>
    </w:tbl>
    <w:p w:rsidR="00652ABF" w:rsidRPr="00652ABF" w:rsidRDefault="00652ABF" w:rsidP="00652ABF">
      <w:pPr>
        <w:jc w:val="center"/>
        <w:rPr>
          <w:rFonts w:ascii="Times New Roman" w:eastAsiaTheme="minorEastAsia" w:hAnsi="Times New Roman" w:cs="Times New Roman"/>
          <w:b/>
          <w:sz w:val="18"/>
          <w:szCs w:val="18"/>
        </w:rPr>
      </w:pPr>
    </w:p>
    <w:p w:rsidR="00652ABF" w:rsidRPr="00652ABF" w:rsidRDefault="00652ABF" w:rsidP="00652ABF">
      <w:pPr>
        <w:jc w:val="center"/>
        <w:rPr>
          <w:rFonts w:ascii="Times New Roman" w:hAnsi="Times New Roman" w:cs="Times New Roman"/>
          <w:b/>
          <w:sz w:val="18"/>
          <w:szCs w:val="18"/>
        </w:rPr>
      </w:pPr>
      <w:r w:rsidRPr="00652ABF">
        <w:rPr>
          <w:rFonts w:ascii="Times New Roman" w:hAnsi="Times New Roman" w:cs="Times New Roman"/>
          <w:b/>
          <w:sz w:val="18"/>
          <w:szCs w:val="18"/>
        </w:rPr>
        <w:t>Административный регламент</w:t>
      </w:r>
    </w:p>
    <w:p w:rsidR="00652ABF" w:rsidRPr="00652ABF" w:rsidRDefault="00652ABF" w:rsidP="00652ABF">
      <w:pPr>
        <w:jc w:val="center"/>
        <w:rPr>
          <w:rFonts w:ascii="Times New Roman" w:hAnsi="Times New Roman" w:cs="Times New Roman"/>
          <w:b/>
          <w:sz w:val="18"/>
          <w:szCs w:val="18"/>
        </w:rPr>
      </w:pPr>
      <w:r w:rsidRPr="00652ABF">
        <w:rPr>
          <w:rFonts w:ascii="Times New Roman" w:hAnsi="Times New Roman" w:cs="Times New Roman"/>
          <w:b/>
          <w:sz w:val="18"/>
          <w:szCs w:val="18"/>
        </w:rPr>
        <w:t xml:space="preserve">предоставления Администрацией сельского поселения </w:t>
      </w:r>
      <w:proofErr w:type="gramStart"/>
      <w:r w:rsidRPr="00652ABF">
        <w:rPr>
          <w:rFonts w:ascii="Times New Roman" w:eastAsia="Times New Roman CYR" w:hAnsi="Times New Roman" w:cs="Times New Roman"/>
          <w:b/>
          <w:color w:val="000000"/>
          <w:sz w:val="18"/>
          <w:szCs w:val="18"/>
        </w:rPr>
        <w:t>Старый</w:t>
      </w:r>
      <w:proofErr w:type="gramEnd"/>
      <w:r w:rsidRPr="00652ABF">
        <w:rPr>
          <w:rFonts w:ascii="Times New Roman" w:eastAsia="Times New Roman CYR" w:hAnsi="Times New Roman" w:cs="Times New Roman"/>
          <w:b/>
          <w:color w:val="000000"/>
          <w:sz w:val="18"/>
          <w:szCs w:val="18"/>
        </w:rPr>
        <w:t xml:space="preserve"> </w:t>
      </w:r>
      <w:proofErr w:type="spellStart"/>
      <w:r w:rsidRPr="00652ABF">
        <w:rPr>
          <w:rFonts w:ascii="Times New Roman" w:eastAsia="Times New Roman CYR" w:hAnsi="Times New Roman" w:cs="Times New Roman"/>
          <w:b/>
          <w:color w:val="000000"/>
          <w:sz w:val="18"/>
          <w:szCs w:val="18"/>
        </w:rPr>
        <w:t>Аманак</w:t>
      </w:r>
      <w:proofErr w:type="spellEnd"/>
      <w:r w:rsidRPr="00652ABF">
        <w:rPr>
          <w:rFonts w:ascii="Times New Roman" w:hAnsi="Times New Roman" w:cs="Times New Roman"/>
          <w:b/>
          <w:sz w:val="18"/>
          <w:szCs w:val="18"/>
        </w:rPr>
        <w:t xml:space="preserve"> муниципального района </w:t>
      </w:r>
      <w:proofErr w:type="spellStart"/>
      <w:r w:rsidRPr="00652ABF">
        <w:rPr>
          <w:rFonts w:ascii="Times New Roman" w:hAnsi="Times New Roman" w:cs="Times New Roman"/>
          <w:b/>
          <w:sz w:val="18"/>
          <w:szCs w:val="18"/>
        </w:rPr>
        <w:t>Похвистневский</w:t>
      </w:r>
      <w:proofErr w:type="spellEnd"/>
      <w:r w:rsidRPr="00652ABF">
        <w:rPr>
          <w:rFonts w:ascii="Times New Roman" w:hAnsi="Times New Roman" w:cs="Times New Roman"/>
          <w:b/>
          <w:sz w:val="18"/>
          <w:szCs w:val="18"/>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jc w:val="center"/>
        <w:rPr>
          <w:rFonts w:ascii="Times New Roman" w:hAnsi="Times New Roman" w:cs="Times New Roman"/>
          <w:sz w:val="18"/>
          <w:szCs w:val="18"/>
        </w:rPr>
      </w:pPr>
    </w:p>
    <w:p w:rsidR="00652ABF" w:rsidRPr="00652ABF" w:rsidRDefault="00652ABF" w:rsidP="00652ABF">
      <w:pPr>
        <w:spacing w:after="240"/>
        <w:jc w:val="center"/>
        <w:rPr>
          <w:rFonts w:ascii="Times New Roman" w:hAnsi="Times New Roman" w:cs="Times New Roman"/>
          <w:sz w:val="18"/>
          <w:szCs w:val="18"/>
        </w:rPr>
      </w:pPr>
      <w:r w:rsidRPr="00652ABF">
        <w:rPr>
          <w:rFonts w:ascii="Times New Roman" w:hAnsi="Times New Roman" w:cs="Times New Roman"/>
          <w:sz w:val="18"/>
          <w:szCs w:val="18"/>
        </w:rPr>
        <w:t>I.</w:t>
      </w:r>
      <w:r w:rsidRPr="00652ABF">
        <w:rPr>
          <w:rFonts w:ascii="Times New Roman" w:hAnsi="Times New Roman" w:cs="Times New Roman"/>
          <w:sz w:val="18"/>
          <w:szCs w:val="18"/>
        </w:rPr>
        <w:tab/>
        <w:t>Общие положения</w:t>
      </w:r>
    </w:p>
    <w:p w:rsidR="00652ABF" w:rsidRPr="00652ABF" w:rsidRDefault="00652ABF" w:rsidP="00652ABF">
      <w:pPr>
        <w:autoSpaceDE w:val="0"/>
        <w:autoSpaceDN w:val="0"/>
        <w:adjustRightInd w:val="0"/>
        <w:spacing w:line="276" w:lineRule="auto"/>
        <w:ind w:firstLine="539"/>
        <w:jc w:val="both"/>
        <w:rPr>
          <w:rFonts w:ascii="Times New Roman" w:hAnsi="Times New Roman" w:cs="Times New Roman"/>
          <w:sz w:val="18"/>
          <w:szCs w:val="18"/>
        </w:rPr>
      </w:pPr>
      <w:r w:rsidRPr="00652ABF">
        <w:rPr>
          <w:rFonts w:ascii="Times New Roman" w:eastAsiaTheme="minorHAnsi" w:hAnsi="Times New Roman" w:cs="Times New Roman"/>
          <w:sz w:val="18"/>
          <w:szCs w:val="18"/>
          <w:lang w:eastAsia="en-US"/>
        </w:rPr>
        <w:t xml:space="preserve">1.1. </w:t>
      </w:r>
      <w:proofErr w:type="gramStart"/>
      <w:r w:rsidRPr="00652ABF">
        <w:rPr>
          <w:rFonts w:ascii="Times New Roman" w:hAnsi="Times New Roman" w:cs="Times New Roman"/>
          <w:sz w:val="18"/>
          <w:szCs w:val="1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Старый </w:t>
      </w:r>
      <w:proofErr w:type="spellStart"/>
      <w:r w:rsidRPr="00652ABF">
        <w:rPr>
          <w:rFonts w:ascii="Times New Roman" w:hAnsi="Times New Roman" w:cs="Times New Roman"/>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w:t>
      </w:r>
      <w:r w:rsidRPr="00652ABF">
        <w:rPr>
          <w:rStyle w:val="aff4"/>
          <w:rFonts w:ascii="Times New Roman" w:hAnsi="Times New Roman" w:cs="Times New Roman"/>
          <w:b/>
          <w:sz w:val="18"/>
          <w:szCs w:val="18"/>
        </w:rPr>
        <w:t xml:space="preserve"> </w:t>
      </w:r>
      <w:r w:rsidRPr="00652ABF">
        <w:rPr>
          <w:rFonts w:ascii="Times New Roman" w:hAnsi="Times New Roman" w:cs="Times New Roman"/>
          <w:sz w:val="18"/>
          <w:szCs w:val="18"/>
        </w:rPr>
        <w:t xml:space="preserve"> (далее – муниципальная услуга) и определяет сроки</w:t>
      </w:r>
      <w:proofErr w:type="gramEnd"/>
      <w:r w:rsidRPr="00652ABF">
        <w:rPr>
          <w:rFonts w:ascii="Times New Roman" w:hAnsi="Times New Roman" w:cs="Times New Roman"/>
          <w:sz w:val="18"/>
          <w:szCs w:val="18"/>
        </w:rPr>
        <w:t xml:space="preserve"> и последовательность действий (административных процедур) при предоставлении муниципальной услуги.</w:t>
      </w:r>
    </w:p>
    <w:p w:rsidR="00652ABF" w:rsidRPr="00652ABF" w:rsidRDefault="00652ABF" w:rsidP="00652ABF">
      <w:pPr>
        <w:autoSpaceDE w:val="0"/>
        <w:autoSpaceDN w:val="0"/>
        <w:adjustRightInd w:val="0"/>
        <w:spacing w:line="276" w:lineRule="auto"/>
        <w:ind w:firstLine="539"/>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1.2. </w:t>
      </w:r>
      <w:proofErr w:type="gramStart"/>
      <w:r w:rsidRPr="00652ABF">
        <w:rPr>
          <w:rFonts w:ascii="Times New Roman" w:eastAsia="Times New Roman" w:hAnsi="Times New Roman" w:cs="Times New Roman"/>
          <w:sz w:val="18"/>
          <w:szCs w:val="18"/>
        </w:rPr>
        <w:t>Получателями муниципальной услуги являются физич</w:t>
      </w:r>
      <w:r w:rsidR="00F1176D">
        <w:rPr>
          <w:rFonts w:ascii="Times New Roman" w:eastAsia="Times New Roman" w:hAnsi="Times New Roman" w:cs="Times New Roman"/>
          <w:sz w:val="18"/>
          <w:szCs w:val="18"/>
        </w:rPr>
        <w:t xml:space="preserve">еские </w:t>
      </w:r>
      <w:r w:rsidRPr="00652ABF">
        <w:rPr>
          <w:rFonts w:ascii="Times New Roman" w:eastAsia="Times New Roman" w:hAnsi="Times New Roman" w:cs="Times New Roman"/>
          <w:sz w:val="18"/>
          <w:szCs w:val="18"/>
        </w:rPr>
        <w:t>и юридические лица, индивидуальные предприниматели</w:t>
      </w:r>
      <w:r w:rsidRPr="00652ABF">
        <w:rPr>
          <w:rFonts w:ascii="Times New Roman" w:hAnsi="Times New Roman" w:cs="Times New Roman"/>
          <w:sz w:val="18"/>
          <w:szCs w:val="18"/>
        </w:rPr>
        <w:t xml:space="preserve"> – </w:t>
      </w:r>
      <w:r w:rsidRPr="00652ABF">
        <w:rPr>
          <w:rFonts w:ascii="Times New Roman" w:eastAsia="Times New Roman" w:hAnsi="Times New Roman" w:cs="Times New Roman"/>
          <w:sz w:val="18"/>
          <w:szCs w:val="18"/>
        </w:rPr>
        <w:t>пр</w:t>
      </w:r>
      <w:r w:rsidRPr="00652ABF">
        <w:rPr>
          <w:rFonts w:ascii="Times New Roman" w:eastAsiaTheme="minorHAnsi" w:hAnsi="Times New Roman" w:cs="Times New Roman"/>
          <w:sz w:val="18"/>
          <w:szCs w:val="18"/>
          <w:lang w:eastAsia="en-US"/>
        </w:rPr>
        <w:t>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w:t>
      </w:r>
      <w:r w:rsidR="00B12A56">
        <w:rPr>
          <w:rFonts w:ascii="Times New Roman" w:eastAsiaTheme="minorHAnsi" w:hAnsi="Times New Roman" w:cs="Times New Roman"/>
          <w:sz w:val="18"/>
          <w:szCs w:val="18"/>
          <w:lang w:eastAsia="en-US"/>
        </w:rPr>
        <w:t xml:space="preserve">и, заинтересованные </w:t>
      </w:r>
      <w:r w:rsidRPr="00652ABF">
        <w:rPr>
          <w:rFonts w:ascii="Times New Roman" w:eastAsiaTheme="minorHAnsi" w:hAnsi="Times New Roman" w:cs="Times New Roman"/>
          <w:sz w:val="18"/>
          <w:szCs w:val="18"/>
          <w:lang w:eastAsia="en-US"/>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xml:space="preserve">, а также </w:t>
      </w:r>
      <w:r w:rsidRPr="00652ABF">
        <w:rPr>
          <w:rFonts w:ascii="Times New Roman" w:eastAsia="Times New Roman" w:hAnsi="Times New Roman" w:cs="Times New Roman"/>
          <w:sz w:val="18"/>
          <w:szCs w:val="18"/>
        </w:rPr>
        <w:t>их представители, имеющие право выступать от имени заявителей в соответствии</w:t>
      </w:r>
      <w:proofErr w:type="gramEnd"/>
      <w:r w:rsidRPr="00652ABF">
        <w:rPr>
          <w:rFonts w:ascii="Times New Roman" w:eastAsia="Times New Roman" w:hAnsi="Times New Roman" w:cs="Times New Roman"/>
          <w:sz w:val="18"/>
          <w:szCs w:val="18"/>
        </w:rPr>
        <w:t xml:space="preserve"> с законодательством Российской Федерации (далее – заявители).</w:t>
      </w:r>
    </w:p>
    <w:p w:rsidR="00652ABF" w:rsidRPr="00652ABF" w:rsidRDefault="00652ABF" w:rsidP="00652ABF">
      <w:pPr>
        <w:autoSpaceDE w:val="0"/>
        <w:autoSpaceDN w:val="0"/>
        <w:adjustRightInd w:val="0"/>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1.3. Порядок информирования о правилах предоставления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Информацию о порядке, сроках и процедурах предоставления муниципальной услуги можно получить: в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 (далее – Администрация), в муниципальном автономном учреждение «Многофункциональный центр предоставления </w:t>
      </w:r>
      <w:r w:rsidRPr="00652ABF">
        <w:rPr>
          <w:rFonts w:ascii="Times New Roman" w:hAnsi="Times New Roman" w:cs="Times New Roman"/>
          <w:sz w:val="18"/>
          <w:szCs w:val="18"/>
        </w:rPr>
        <w:lastRenderedPageBreak/>
        <w:t xml:space="preserve">государственных и муниципальных услуг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 (далее </w:t>
      </w:r>
      <w:proofErr w:type="gramStart"/>
      <w:r w:rsidRPr="00652ABF">
        <w:rPr>
          <w:rFonts w:ascii="Times New Roman" w:hAnsi="Times New Roman" w:cs="Times New Roman"/>
          <w:sz w:val="18"/>
          <w:szCs w:val="18"/>
        </w:rPr>
        <w:t>–М</w:t>
      </w:r>
      <w:proofErr w:type="gramEnd"/>
      <w:r w:rsidRPr="00652ABF">
        <w:rPr>
          <w:rFonts w:ascii="Times New Roman" w:hAnsi="Times New Roman" w:cs="Times New Roman"/>
          <w:sz w:val="18"/>
          <w:szCs w:val="18"/>
        </w:rPr>
        <w:t xml:space="preserve">ФЦ);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в электронном виде в информационно-телекоммуникационной  сети Интернет;</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25" w:history="1">
        <w:r w:rsidRPr="00652ABF">
          <w:rPr>
            <w:rStyle w:val="a4"/>
            <w:rFonts w:ascii="Times New Roman" w:hAnsi="Times New Roman" w:cs="Times New Roman"/>
            <w:sz w:val="18"/>
            <w:szCs w:val="18"/>
            <w:lang w:val="en-US"/>
          </w:rPr>
          <w:t>http</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www</w:t>
        </w:r>
        <w:r w:rsidRPr="00652ABF">
          <w:rPr>
            <w:rStyle w:val="a4"/>
            <w:rFonts w:ascii="Times New Roman" w:hAnsi="Times New Roman" w:cs="Times New Roman"/>
            <w:sz w:val="18"/>
            <w:szCs w:val="18"/>
          </w:rPr>
          <w:t>.</w:t>
        </w:r>
        <w:proofErr w:type="spellStart"/>
        <w:r w:rsidRPr="00652ABF">
          <w:rPr>
            <w:rStyle w:val="a4"/>
            <w:rFonts w:ascii="Times New Roman" w:hAnsi="Times New Roman" w:cs="Times New Roman"/>
            <w:sz w:val="18"/>
            <w:szCs w:val="18"/>
            <w:lang w:val="en-US"/>
          </w:rPr>
          <w:t>gosuslugi</w:t>
        </w:r>
        <w:proofErr w:type="spellEnd"/>
        <w:r w:rsidRPr="00652ABF">
          <w:rPr>
            <w:rStyle w:val="a4"/>
            <w:rFonts w:ascii="Times New Roman" w:hAnsi="Times New Roman" w:cs="Times New Roman"/>
            <w:sz w:val="18"/>
            <w:szCs w:val="18"/>
          </w:rPr>
          <w:t>.</w:t>
        </w:r>
        <w:proofErr w:type="spellStart"/>
        <w:r w:rsidRPr="00652ABF">
          <w:rPr>
            <w:rStyle w:val="a4"/>
            <w:rFonts w:ascii="Times New Roman" w:hAnsi="Times New Roman" w:cs="Times New Roman"/>
            <w:sz w:val="18"/>
            <w:szCs w:val="18"/>
            <w:lang w:val="en-US"/>
          </w:rPr>
          <w:t>ru</w:t>
        </w:r>
        <w:proofErr w:type="spellEnd"/>
      </w:hyperlink>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 в региональной системе Единого портала государственных и муниципальных услуг Самарской области  (далее - Портал государственных и муниципальных услуг Самарской области) – </w:t>
      </w:r>
      <w:hyperlink r:id="rId26" w:history="1">
        <w:r w:rsidRPr="00652ABF">
          <w:rPr>
            <w:rStyle w:val="a4"/>
            <w:rFonts w:ascii="Times New Roman" w:hAnsi="Times New Roman" w:cs="Times New Roman"/>
            <w:sz w:val="18"/>
            <w:szCs w:val="18"/>
            <w:lang w:val="en-US"/>
          </w:rPr>
          <w:t>http</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www</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pgu</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samregion</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ru</w:t>
        </w:r>
      </w:hyperlink>
      <w:r w:rsidRPr="00652ABF">
        <w:rPr>
          <w:rFonts w:ascii="Times New Roman" w:hAnsi="Times New Roman" w:cs="Times New Roman"/>
          <w:sz w:val="18"/>
          <w:szCs w:val="18"/>
        </w:rPr>
        <w:t xml:space="preserve">               и </w:t>
      </w:r>
      <w:hyperlink r:id="rId27" w:history="1">
        <w:r w:rsidRPr="00652ABF">
          <w:rPr>
            <w:rStyle w:val="a4"/>
            <w:rFonts w:ascii="Times New Roman" w:hAnsi="Times New Roman" w:cs="Times New Roman"/>
            <w:sz w:val="18"/>
            <w:szCs w:val="18"/>
            <w:lang w:val="en-US"/>
          </w:rPr>
          <w:t>http</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www</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uslugi</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samregion</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ru</w:t>
        </w:r>
      </w:hyperlink>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 на официальном сайте Администрации в сети Интернет – </w:t>
      </w:r>
      <w:hyperlink r:id="rId28" w:history="1">
        <w:r w:rsidRPr="00652ABF">
          <w:rPr>
            <w:rStyle w:val="a4"/>
            <w:rFonts w:ascii="Times New Roman" w:hAnsi="Times New Roman" w:cs="Times New Roman"/>
            <w:sz w:val="18"/>
            <w:szCs w:val="18"/>
          </w:rPr>
          <w:t>http://</w:t>
        </w:r>
        <w:r w:rsidRPr="00652ABF">
          <w:rPr>
            <w:rStyle w:val="a4"/>
            <w:rFonts w:ascii="Times New Roman" w:hAnsi="Times New Roman" w:cs="Times New Roman"/>
            <w:sz w:val="18"/>
            <w:szCs w:val="18"/>
            <w:lang w:val="en-US"/>
          </w:rPr>
          <w:t>star</w:t>
        </w:r>
        <w:r w:rsidRPr="00652ABF">
          <w:rPr>
            <w:rStyle w:val="a4"/>
            <w:rFonts w:ascii="Times New Roman" w:hAnsi="Times New Roman" w:cs="Times New Roman"/>
            <w:sz w:val="18"/>
            <w:szCs w:val="18"/>
          </w:rPr>
          <w:t>-</w:t>
        </w:r>
        <w:proofErr w:type="spellStart"/>
        <w:r w:rsidRPr="00652ABF">
          <w:rPr>
            <w:rStyle w:val="a4"/>
            <w:rFonts w:ascii="Times New Roman" w:hAnsi="Times New Roman" w:cs="Times New Roman"/>
            <w:sz w:val="18"/>
            <w:szCs w:val="18"/>
            <w:lang w:val="en-US"/>
          </w:rPr>
          <w:t>amanak</w:t>
        </w:r>
        <w:proofErr w:type="spellEnd"/>
        <w:r w:rsidRPr="00652ABF">
          <w:rPr>
            <w:rStyle w:val="a4"/>
            <w:rFonts w:ascii="Times New Roman" w:hAnsi="Times New Roman" w:cs="Times New Roman"/>
            <w:sz w:val="18"/>
            <w:szCs w:val="18"/>
          </w:rPr>
          <w:t>.</w:t>
        </w:r>
        <w:proofErr w:type="spellStart"/>
        <w:r w:rsidRPr="00652ABF">
          <w:rPr>
            <w:rStyle w:val="a4"/>
            <w:rFonts w:ascii="Times New Roman" w:hAnsi="Times New Roman" w:cs="Times New Roman"/>
            <w:sz w:val="18"/>
            <w:szCs w:val="18"/>
          </w:rPr>
          <w:t>ru</w:t>
        </w:r>
        <w:proofErr w:type="spellEnd"/>
      </w:hyperlink>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 на информационных стендах в </w:t>
      </w:r>
      <w:r w:rsidR="00B12A56">
        <w:rPr>
          <w:rFonts w:ascii="Times New Roman" w:hAnsi="Times New Roman" w:cs="Times New Roman"/>
          <w:sz w:val="18"/>
          <w:szCs w:val="18"/>
        </w:rPr>
        <w:t xml:space="preserve">помещении приема заявлений </w:t>
      </w:r>
      <w:r w:rsidRPr="00652ABF">
        <w:rPr>
          <w:rFonts w:ascii="Times New Roman" w:hAnsi="Times New Roman" w:cs="Times New Roman"/>
          <w:sz w:val="18"/>
          <w:szCs w:val="18"/>
        </w:rPr>
        <w:t>в Администрации.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Информирование о предоставлении муниципальной услуги, а также предоставление заявителем в ходе консультаций формы докум</w:t>
      </w:r>
      <w:r w:rsidR="00B12A56">
        <w:rPr>
          <w:rFonts w:ascii="Times New Roman" w:hAnsi="Times New Roman" w:cs="Times New Roman"/>
          <w:sz w:val="18"/>
          <w:szCs w:val="18"/>
        </w:rPr>
        <w:t>ентов</w:t>
      </w:r>
      <w:r w:rsidRPr="00652ABF">
        <w:rPr>
          <w:rFonts w:ascii="Times New Roman" w:hAnsi="Times New Roman" w:cs="Times New Roman"/>
          <w:sz w:val="18"/>
          <w:szCs w:val="18"/>
        </w:rPr>
        <w:t xml:space="preserve"> и информационно справочных материалов является бесплатными.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1.3.1. Местонахождение Администрации: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446468,  Самарская область,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район, </w:t>
      </w:r>
      <w:proofErr w:type="gramStart"/>
      <w:r w:rsidRPr="00652ABF">
        <w:rPr>
          <w:rFonts w:ascii="Times New Roman" w:hAnsi="Times New Roman" w:cs="Times New Roman"/>
          <w:sz w:val="18"/>
          <w:szCs w:val="18"/>
        </w:rPr>
        <w:t>с</w:t>
      </w:r>
      <w:proofErr w:type="gramEnd"/>
      <w:r w:rsidRPr="00652ABF">
        <w:rPr>
          <w:rFonts w:ascii="Times New Roman" w:hAnsi="Times New Roman" w:cs="Times New Roman"/>
          <w:sz w:val="18"/>
          <w:szCs w:val="18"/>
        </w:rPr>
        <w:t xml:space="preserve">. Старый </w:t>
      </w:r>
      <w:proofErr w:type="spellStart"/>
      <w:r w:rsidRPr="00652ABF">
        <w:rPr>
          <w:rFonts w:ascii="Times New Roman" w:hAnsi="Times New Roman" w:cs="Times New Roman"/>
          <w:sz w:val="18"/>
          <w:szCs w:val="18"/>
        </w:rPr>
        <w:t>Аманак</w:t>
      </w:r>
      <w:proofErr w:type="spellEnd"/>
      <w:r w:rsidRPr="00652ABF">
        <w:rPr>
          <w:rFonts w:ascii="Times New Roman" w:hAnsi="Times New Roman" w:cs="Times New Roman"/>
          <w:sz w:val="18"/>
          <w:szCs w:val="18"/>
        </w:rPr>
        <w:t xml:space="preserve">, ул. Центральная, д.37а. </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График работы Администрации (время местное):</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 xml:space="preserve">                по</w:t>
      </w:r>
      <w:r w:rsidR="0069187D">
        <w:rPr>
          <w:rFonts w:ascii="Times New Roman" w:hAnsi="Times New Roman" w:cs="Times New Roman"/>
          <w:sz w:val="18"/>
          <w:szCs w:val="18"/>
        </w:rPr>
        <w:t xml:space="preserve">недельник – пятница </w:t>
      </w:r>
      <w:r w:rsidRPr="00652ABF">
        <w:rPr>
          <w:rFonts w:ascii="Times New Roman" w:hAnsi="Times New Roman" w:cs="Times New Roman"/>
          <w:sz w:val="18"/>
          <w:szCs w:val="18"/>
        </w:rPr>
        <w:t>с 8.00 до 17.00</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 xml:space="preserve">       </w:t>
      </w:r>
      <w:r w:rsidR="0069187D">
        <w:rPr>
          <w:rFonts w:ascii="Times New Roman" w:hAnsi="Times New Roman" w:cs="Times New Roman"/>
          <w:sz w:val="18"/>
          <w:szCs w:val="18"/>
        </w:rPr>
        <w:t xml:space="preserve">         суббота и </w:t>
      </w:r>
      <w:proofErr w:type="gramStart"/>
      <w:r w:rsidR="0069187D">
        <w:rPr>
          <w:rFonts w:ascii="Times New Roman" w:hAnsi="Times New Roman" w:cs="Times New Roman"/>
          <w:sz w:val="18"/>
          <w:szCs w:val="18"/>
        </w:rPr>
        <w:t>воскресенье</w:t>
      </w:r>
      <w:proofErr w:type="gramEnd"/>
      <w:r w:rsidRPr="00652ABF">
        <w:rPr>
          <w:rFonts w:ascii="Times New Roman" w:hAnsi="Times New Roman" w:cs="Times New Roman"/>
          <w:sz w:val="18"/>
          <w:szCs w:val="18"/>
        </w:rPr>
        <w:t xml:space="preserve"> выходные дни</w:t>
      </w:r>
    </w:p>
    <w:p w:rsidR="00652ABF" w:rsidRPr="00652ABF" w:rsidRDefault="0069187D" w:rsidP="00652ABF">
      <w:pPr>
        <w:spacing w:line="276" w:lineRule="auto"/>
        <w:rPr>
          <w:rFonts w:ascii="Times New Roman" w:hAnsi="Times New Roman" w:cs="Times New Roman"/>
          <w:sz w:val="18"/>
          <w:szCs w:val="18"/>
        </w:rPr>
      </w:pPr>
      <w:r>
        <w:rPr>
          <w:rFonts w:ascii="Times New Roman" w:hAnsi="Times New Roman" w:cs="Times New Roman"/>
          <w:sz w:val="18"/>
          <w:szCs w:val="18"/>
        </w:rPr>
        <w:t xml:space="preserve">                  перерыв </w:t>
      </w:r>
      <w:r w:rsidR="00652ABF" w:rsidRPr="00652ABF">
        <w:rPr>
          <w:rFonts w:ascii="Times New Roman" w:hAnsi="Times New Roman" w:cs="Times New Roman"/>
          <w:sz w:val="18"/>
          <w:szCs w:val="18"/>
        </w:rPr>
        <w:t>с 12.00 до 13.00</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 xml:space="preserve"> Справочные телефоны Администрации: </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8 (84656)44-5-73, 8(84656)44-5-71</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 xml:space="preserve">Адрес электронной почты Администрации: </w:t>
      </w:r>
      <w:r w:rsidRPr="00652ABF">
        <w:rPr>
          <w:rFonts w:ascii="Times New Roman" w:hAnsi="Times New Roman" w:cs="Times New Roman"/>
          <w:sz w:val="18"/>
          <w:szCs w:val="18"/>
          <w:lang w:val="en-US"/>
        </w:rPr>
        <w:t>e</w:t>
      </w:r>
      <w:r w:rsidRPr="00652ABF">
        <w:rPr>
          <w:rFonts w:ascii="Times New Roman" w:hAnsi="Times New Roman" w:cs="Times New Roman"/>
          <w:sz w:val="18"/>
          <w:szCs w:val="18"/>
        </w:rPr>
        <w:t>-</w:t>
      </w:r>
      <w:r w:rsidRPr="00652ABF">
        <w:rPr>
          <w:rFonts w:ascii="Times New Roman" w:hAnsi="Times New Roman" w:cs="Times New Roman"/>
          <w:sz w:val="18"/>
          <w:szCs w:val="18"/>
          <w:lang w:val="en-US"/>
        </w:rPr>
        <w:t>mail</w:t>
      </w:r>
      <w:r w:rsidRPr="00652ABF">
        <w:rPr>
          <w:rFonts w:ascii="Times New Roman" w:hAnsi="Times New Roman" w:cs="Times New Roman"/>
          <w:sz w:val="18"/>
          <w:szCs w:val="18"/>
        </w:rPr>
        <w:t xml:space="preserve">: </w:t>
      </w:r>
      <w:hyperlink r:id="rId29" w:history="1">
        <w:r w:rsidRPr="00652ABF">
          <w:rPr>
            <w:rStyle w:val="a4"/>
            <w:rFonts w:ascii="Times New Roman" w:hAnsi="Times New Roman" w:cs="Times New Roman"/>
            <w:sz w:val="18"/>
            <w:szCs w:val="18"/>
            <w:lang w:val="en-US"/>
          </w:rPr>
          <w:t>amanak</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adm</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mail</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ru</w:t>
        </w:r>
      </w:hyperlink>
      <w:r w:rsidRPr="00652ABF">
        <w:rPr>
          <w:rFonts w:ascii="Times New Roman" w:hAnsi="Times New Roman" w:cs="Times New Roman"/>
          <w:sz w:val="18"/>
          <w:szCs w:val="18"/>
        </w:rPr>
        <w:t xml:space="preserve"> </w:t>
      </w:r>
    </w:p>
    <w:p w:rsidR="00652ABF" w:rsidRPr="00652ABF" w:rsidRDefault="00652ABF" w:rsidP="00652ABF">
      <w:pPr>
        <w:shd w:val="clear" w:color="auto" w:fill="FFFFFF"/>
        <w:autoSpaceDE w:val="0"/>
        <w:autoSpaceDN w:val="0"/>
        <w:adjustRightInd w:val="0"/>
        <w:spacing w:line="276" w:lineRule="auto"/>
        <w:ind w:firstLine="709"/>
        <w:jc w:val="both"/>
        <w:rPr>
          <w:rFonts w:ascii="Times New Roman" w:eastAsia="Times New Roman" w:hAnsi="Times New Roman" w:cs="Times New Roman"/>
          <w:color w:val="000000"/>
          <w:sz w:val="18"/>
          <w:szCs w:val="18"/>
        </w:rPr>
      </w:pPr>
      <w:r w:rsidRPr="00652ABF">
        <w:rPr>
          <w:rFonts w:ascii="Times New Roman" w:eastAsia="Times New Roman" w:hAnsi="Times New Roman" w:cs="Times New Roman"/>
          <w:color w:val="000000"/>
          <w:sz w:val="18"/>
          <w:szCs w:val="18"/>
        </w:rPr>
        <w:t xml:space="preserve">    1.3.2.</w:t>
      </w:r>
      <w:r w:rsidRPr="00652ABF">
        <w:rPr>
          <w:rFonts w:ascii="Times New Roman" w:eastAsia="Times New Roman" w:hAnsi="Times New Roman" w:cs="Times New Roman"/>
          <w:color w:val="000000"/>
          <w:sz w:val="18"/>
          <w:szCs w:val="18"/>
        </w:rPr>
        <w:tab/>
        <w:t xml:space="preserve">Местонахождение  МФЦ: 446490, Самарская область, </w:t>
      </w:r>
      <w:proofErr w:type="spellStart"/>
      <w:r w:rsidRPr="00652ABF">
        <w:rPr>
          <w:rFonts w:ascii="Times New Roman" w:eastAsia="Times New Roman" w:hAnsi="Times New Roman" w:cs="Times New Roman"/>
          <w:color w:val="000000"/>
          <w:sz w:val="18"/>
          <w:szCs w:val="18"/>
        </w:rPr>
        <w:t>Похвистневский</w:t>
      </w:r>
      <w:proofErr w:type="spellEnd"/>
      <w:r w:rsidRPr="00652ABF">
        <w:rPr>
          <w:rFonts w:ascii="Times New Roman" w:eastAsia="Times New Roman" w:hAnsi="Times New Roman" w:cs="Times New Roman"/>
          <w:color w:val="000000"/>
          <w:sz w:val="18"/>
          <w:szCs w:val="18"/>
        </w:rPr>
        <w:t xml:space="preserve"> район, с. </w:t>
      </w:r>
      <w:proofErr w:type="spellStart"/>
      <w:r w:rsidRPr="00652ABF">
        <w:rPr>
          <w:rFonts w:ascii="Times New Roman" w:eastAsia="Times New Roman" w:hAnsi="Times New Roman" w:cs="Times New Roman"/>
          <w:color w:val="000000"/>
          <w:sz w:val="18"/>
          <w:szCs w:val="18"/>
        </w:rPr>
        <w:t>Старопохвистнево</w:t>
      </w:r>
      <w:proofErr w:type="spellEnd"/>
      <w:r w:rsidRPr="00652ABF">
        <w:rPr>
          <w:rFonts w:ascii="Times New Roman" w:eastAsia="Times New Roman" w:hAnsi="Times New Roman" w:cs="Times New Roman"/>
          <w:color w:val="000000"/>
          <w:sz w:val="18"/>
          <w:szCs w:val="18"/>
        </w:rPr>
        <w:t xml:space="preserve">,   ул. Советская, д. 65. </w:t>
      </w:r>
    </w:p>
    <w:p w:rsidR="00652ABF" w:rsidRPr="00652ABF" w:rsidRDefault="00652ABF" w:rsidP="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rPr>
      </w:pPr>
      <w:r w:rsidRPr="00652ABF">
        <w:rPr>
          <w:rFonts w:ascii="Times New Roman" w:eastAsia="Times New Roman" w:hAnsi="Times New Roman" w:cs="Times New Roman"/>
          <w:color w:val="000000"/>
          <w:sz w:val="18"/>
          <w:szCs w:val="18"/>
        </w:rPr>
        <w:t xml:space="preserve">          График работы  МФЦ:</w:t>
      </w:r>
    </w:p>
    <w:tbl>
      <w:tblPr>
        <w:tblW w:w="0" w:type="auto"/>
        <w:tblInd w:w="704" w:type="dxa"/>
        <w:tblLook w:val="04A0"/>
      </w:tblPr>
      <w:tblGrid>
        <w:gridCol w:w="3965"/>
        <w:gridCol w:w="4670"/>
      </w:tblGrid>
      <w:tr w:rsidR="00652ABF" w:rsidRPr="00652ABF" w:rsidTr="00652ABF">
        <w:tc>
          <w:tcPr>
            <w:tcW w:w="3965" w:type="dxa"/>
            <w:hideMark/>
          </w:tcPr>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Понедельник, вторник,</w:t>
            </w:r>
          </w:p>
          <w:p w:rsidR="00652ABF" w:rsidRPr="00652ABF" w:rsidRDefault="00652ABF">
            <w:pPr>
              <w:shd w:val="clear" w:color="auto" w:fill="FFFFFF"/>
              <w:autoSpaceDE w:val="0"/>
              <w:autoSpaceDN w:val="0"/>
              <w:adjustRightInd w:val="0"/>
              <w:spacing w:after="240"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среда, пятница</w:t>
            </w:r>
          </w:p>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Четверг</w:t>
            </w:r>
          </w:p>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Суббота</w:t>
            </w:r>
          </w:p>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Воскресенье</w:t>
            </w:r>
          </w:p>
        </w:tc>
        <w:tc>
          <w:tcPr>
            <w:tcW w:w="4670" w:type="dxa"/>
            <w:hideMark/>
          </w:tcPr>
          <w:p w:rsidR="00652ABF" w:rsidRPr="00652ABF" w:rsidRDefault="00652ABF">
            <w:pPr>
              <w:shd w:val="clear" w:color="auto" w:fill="FFFFFF"/>
              <w:autoSpaceDE w:val="0"/>
              <w:autoSpaceDN w:val="0"/>
              <w:adjustRightInd w:val="0"/>
              <w:spacing w:after="360"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с 8.00 до 17.00 без перерыва</w:t>
            </w:r>
          </w:p>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с 8.00 до 20.00 без перерыва</w:t>
            </w:r>
          </w:p>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с 9.00 до 14.00 без перерыва</w:t>
            </w:r>
          </w:p>
          <w:p w:rsidR="00652ABF" w:rsidRPr="00652ABF" w:rsidRDefault="00652ABF">
            <w:pPr>
              <w:shd w:val="clear" w:color="auto" w:fill="FFFFFF"/>
              <w:autoSpaceDE w:val="0"/>
              <w:autoSpaceDN w:val="0"/>
              <w:adjustRightInd w:val="0"/>
              <w:spacing w:line="276" w:lineRule="auto"/>
              <w:jc w:val="both"/>
              <w:rPr>
                <w:rFonts w:ascii="Times New Roman" w:eastAsia="Times New Roman" w:hAnsi="Times New Roman" w:cs="Times New Roman"/>
                <w:color w:val="000000"/>
                <w:sz w:val="18"/>
                <w:szCs w:val="18"/>
                <w:lang w:eastAsia="en-US"/>
              </w:rPr>
            </w:pPr>
            <w:r w:rsidRPr="00652ABF">
              <w:rPr>
                <w:rFonts w:ascii="Times New Roman" w:eastAsia="Times New Roman" w:hAnsi="Times New Roman" w:cs="Times New Roman"/>
                <w:color w:val="000000"/>
                <w:sz w:val="18"/>
                <w:szCs w:val="18"/>
                <w:lang w:eastAsia="en-US"/>
              </w:rPr>
              <w:t>выходной день</w:t>
            </w:r>
          </w:p>
        </w:tc>
      </w:tr>
    </w:tbl>
    <w:p w:rsidR="00652ABF" w:rsidRPr="00652ABF" w:rsidRDefault="00652ABF" w:rsidP="00652ABF">
      <w:pPr>
        <w:spacing w:line="276" w:lineRule="auto"/>
        <w:ind w:firstLine="708"/>
        <w:rPr>
          <w:rFonts w:ascii="Times New Roman" w:eastAsiaTheme="minorEastAsia" w:hAnsi="Times New Roman" w:cs="Times New Roman"/>
          <w:sz w:val="18"/>
          <w:szCs w:val="18"/>
        </w:rPr>
      </w:pPr>
      <w:r w:rsidRPr="00652ABF">
        <w:rPr>
          <w:rFonts w:ascii="Times New Roman" w:eastAsia="Times New Roman" w:hAnsi="Times New Roman" w:cs="Times New Roman"/>
          <w:color w:val="000000"/>
          <w:sz w:val="18"/>
          <w:szCs w:val="18"/>
        </w:rPr>
        <w:t>Справочные телефоны МФЦ: 8</w:t>
      </w:r>
      <w:r w:rsidRPr="00652ABF">
        <w:rPr>
          <w:rFonts w:ascii="Times New Roman" w:hAnsi="Times New Roman" w:cs="Times New Roman"/>
          <w:sz w:val="18"/>
          <w:szCs w:val="18"/>
        </w:rPr>
        <w:t xml:space="preserve"> (84656) 5-66-30 , 8 (84656) 5-66-31;</w:t>
      </w:r>
    </w:p>
    <w:tbl>
      <w:tblPr>
        <w:tblW w:w="0" w:type="auto"/>
        <w:tblCellSpacing w:w="15" w:type="dxa"/>
        <w:tblLook w:val="04A0"/>
      </w:tblPr>
      <w:tblGrid>
        <w:gridCol w:w="81"/>
        <w:gridCol w:w="81"/>
      </w:tblGrid>
      <w:tr w:rsidR="00652ABF" w:rsidRPr="00652ABF" w:rsidTr="00652ABF">
        <w:trPr>
          <w:tblCellSpacing w:w="15" w:type="dxa"/>
        </w:trPr>
        <w:tc>
          <w:tcPr>
            <w:tcW w:w="0" w:type="auto"/>
            <w:tcMar>
              <w:top w:w="15" w:type="dxa"/>
              <w:left w:w="15" w:type="dxa"/>
              <w:bottom w:w="15" w:type="dxa"/>
              <w:right w:w="15" w:type="dxa"/>
            </w:tcMar>
            <w:vAlign w:val="center"/>
            <w:hideMark/>
          </w:tcPr>
          <w:p w:rsidR="00652ABF" w:rsidRPr="00652ABF" w:rsidRDefault="00652ABF">
            <w:pPr>
              <w:spacing w:after="160" w:line="256" w:lineRule="auto"/>
              <w:rPr>
                <w:rFonts w:ascii="Times New Roman" w:eastAsiaTheme="minorHAnsi" w:hAnsi="Times New Roman" w:cs="Times New Roman"/>
                <w:sz w:val="18"/>
                <w:szCs w:val="18"/>
                <w:lang w:eastAsia="en-US"/>
              </w:rPr>
            </w:pPr>
          </w:p>
        </w:tc>
        <w:tc>
          <w:tcPr>
            <w:tcW w:w="0" w:type="auto"/>
            <w:tcMar>
              <w:top w:w="15" w:type="dxa"/>
              <w:left w:w="15" w:type="dxa"/>
              <w:bottom w:w="15" w:type="dxa"/>
              <w:right w:w="15" w:type="dxa"/>
            </w:tcMar>
            <w:vAlign w:val="center"/>
            <w:hideMark/>
          </w:tcPr>
          <w:p w:rsidR="00652ABF" w:rsidRPr="00652ABF" w:rsidRDefault="00652ABF">
            <w:pPr>
              <w:spacing w:after="160" w:line="256" w:lineRule="auto"/>
              <w:rPr>
                <w:rFonts w:ascii="Times New Roman" w:eastAsiaTheme="minorHAnsi" w:hAnsi="Times New Roman" w:cs="Times New Roman"/>
                <w:sz w:val="18"/>
                <w:szCs w:val="18"/>
                <w:lang w:eastAsia="en-US"/>
              </w:rPr>
            </w:pPr>
          </w:p>
        </w:tc>
      </w:tr>
    </w:tbl>
    <w:p w:rsidR="00652ABF" w:rsidRPr="00652ABF" w:rsidRDefault="00652ABF" w:rsidP="00652ABF">
      <w:pPr>
        <w:spacing w:line="276" w:lineRule="auto"/>
        <w:ind w:firstLine="567"/>
        <w:jc w:val="both"/>
        <w:rPr>
          <w:rFonts w:ascii="Times New Roman" w:eastAsiaTheme="minorEastAsia" w:hAnsi="Times New Roman" w:cs="Times New Roman"/>
          <w:sz w:val="18"/>
          <w:szCs w:val="18"/>
        </w:rPr>
      </w:pPr>
      <w:r w:rsidRPr="00652ABF">
        <w:rPr>
          <w:rFonts w:ascii="Times New Roman" w:hAnsi="Times New Roman" w:cs="Times New Roman"/>
          <w:sz w:val="18"/>
          <w:szCs w:val="18"/>
        </w:rPr>
        <w:t xml:space="preserve"> Адрес электронной почты МФЦ: </w:t>
      </w:r>
      <w:r w:rsidRPr="00652ABF">
        <w:rPr>
          <w:rFonts w:ascii="Times New Roman" w:hAnsi="Times New Roman" w:cs="Times New Roman"/>
          <w:sz w:val="18"/>
          <w:szCs w:val="18"/>
          <w:lang w:val="en-US"/>
        </w:rPr>
        <w:t>e</w:t>
      </w:r>
      <w:r w:rsidRPr="00652ABF">
        <w:rPr>
          <w:rFonts w:ascii="Times New Roman" w:hAnsi="Times New Roman" w:cs="Times New Roman"/>
          <w:sz w:val="18"/>
          <w:szCs w:val="18"/>
        </w:rPr>
        <w:t>-</w:t>
      </w:r>
      <w:r w:rsidRPr="00652ABF">
        <w:rPr>
          <w:rFonts w:ascii="Times New Roman" w:hAnsi="Times New Roman" w:cs="Times New Roman"/>
          <w:sz w:val="18"/>
          <w:szCs w:val="18"/>
          <w:lang w:val="en-US"/>
        </w:rPr>
        <w:t>mail</w:t>
      </w:r>
      <w:r w:rsidRPr="00652ABF">
        <w:rPr>
          <w:rFonts w:ascii="Times New Roman" w:hAnsi="Times New Roman" w:cs="Times New Roman"/>
          <w:sz w:val="18"/>
          <w:szCs w:val="18"/>
        </w:rPr>
        <w:t xml:space="preserve">: </w:t>
      </w:r>
      <w:hyperlink r:id="rId30" w:history="1">
        <w:r w:rsidRPr="00652ABF">
          <w:rPr>
            <w:rStyle w:val="a4"/>
            <w:rFonts w:ascii="Times New Roman" w:hAnsi="Times New Roman" w:cs="Times New Roman"/>
            <w:sz w:val="18"/>
            <w:szCs w:val="18"/>
            <w:lang w:val="en-US"/>
          </w:rPr>
          <w:t>mfc</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poh</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r</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mail</w:t>
        </w:r>
        <w:r w:rsidRPr="00652ABF">
          <w:rPr>
            <w:rStyle w:val="a4"/>
            <w:rFonts w:ascii="Times New Roman" w:hAnsi="Times New Roman" w:cs="Times New Roman"/>
            <w:sz w:val="18"/>
            <w:szCs w:val="18"/>
          </w:rPr>
          <w:t>.</w:t>
        </w:r>
        <w:r w:rsidRPr="00652ABF">
          <w:rPr>
            <w:rStyle w:val="a4"/>
            <w:rFonts w:ascii="Times New Roman" w:hAnsi="Times New Roman" w:cs="Times New Roman"/>
            <w:sz w:val="18"/>
            <w:szCs w:val="18"/>
            <w:lang w:val="en-US"/>
          </w:rPr>
          <w:t>ru</w:t>
        </w:r>
      </w:hyperlink>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1.3.3.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p>
    <w:tbl>
      <w:tblPr>
        <w:tblW w:w="0" w:type="auto"/>
        <w:tblCellSpacing w:w="15" w:type="dxa"/>
        <w:tblLook w:val="04A0"/>
      </w:tblPr>
      <w:tblGrid>
        <w:gridCol w:w="1970"/>
      </w:tblGrid>
      <w:tr w:rsidR="00652ABF" w:rsidRPr="00652ABF" w:rsidTr="00652ABF">
        <w:trPr>
          <w:tblCellSpacing w:w="15" w:type="dxa"/>
        </w:trPr>
        <w:tc>
          <w:tcPr>
            <w:tcW w:w="0" w:type="auto"/>
            <w:tcMar>
              <w:top w:w="15" w:type="dxa"/>
              <w:left w:w="15" w:type="dxa"/>
              <w:bottom w:w="15" w:type="dxa"/>
              <w:right w:w="15" w:type="dxa"/>
            </w:tcMar>
            <w:vAlign w:val="center"/>
            <w:hideMark/>
          </w:tcPr>
          <w:p w:rsidR="00652ABF" w:rsidRPr="00652ABF" w:rsidRDefault="00AA41D3">
            <w:pPr>
              <w:spacing w:line="276" w:lineRule="auto"/>
              <w:rPr>
                <w:rFonts w:ascii="Times New Roman" w:eastAsiaTheme="minorEastAsia" w:hAnsi="Times New Roman" w:cs="Times New Roman"/>
                <w:sz w:val="18"/>
                <w:szCs w:val="18"/>
                <w:lang w:eastAsia="en-US"/>
              </w:rPr>
            </w:pPr>
            <w:hyperlink r:id="rId31" w:tgtFrame="_blank" w:history="1">
              <w:r w:rsidR="00652ABF" w:rsidRPr="00652ABF">
                <w:rPr>
                  <w:rStyle w:val="a4"/>
                  <w:rFonts w:ascii="Times New Roman" w:hAnsi="Times New Roman" w:cs="Times New Roman"/>
                  <w:sz w:val="18"/>
                  <w:szCs w:val="18"/>
                  <w:lang w:eastAsia="en-US"/>
                </w:rPr>
                <w:t>http://mfc63.samregion.ru</w:t>
              </w:r>
            </w:hyperlink>
          </w:p>
        </w:tc>
      </w:tr>
    </w:tbl>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1.3.4. Информирование о правилах предоставления муниципальной услуги могут проводиться в следующих формах:</w:t>
      </w:r>
    </w:p>
    <w:p w:rsidR="00652ABF" w:rsidRPr="00652ABF" w:rsidRDefault="00652ABF" w:rsidP="00652ABF">
      <w:pPr>
        <w:spacing w:line="276" w:lineRule="auto"/>
        <w:ind w:left="708"/>
        <w:jc w:val="both"/>
        <w:rPr>
          <w:rFonts w:ascii="Times New Roman" w:hAnsi="Times New Roman" w:cs="Times New Roman"/>
          <w:sz w:val="18"/>
          <w:szCs w:val="18"/>
        </w:rPr>
      </w:pPr>
      <w:r w:rsidRPr="00652ABF">
        <w:rPr>
          <w:rFonts w:ascii="Times New Roman" w:hAnsi="Times New Roman" w:cs="Times New Roman"/>
          <w:sz w:val="18"/>
          <w:szCs w:val="18"/>
        </w:rPr>
        <w:t>индивидуальное личное консультирование;</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индивидуальное консультирование по почте (по электронной почте);</w:t>
      </w:r>
    </w:p>
    <w:p w:rsidR="00652ABF" w:rsidRPr="00652ABF" w:rsidRDefault="00652ABF" w:rsidP="00652ABF">
      <w:pPr>
        <w:spacing w:line="276" w:lineRule="auto"/>
        <w:ind w:left="708"/>
        <w:jc w:val="both"/>
        <w:rPr>
          <w:rFonts w:ascii="Times New Roman" w:hAnsi="Times New Roman" w:cs="Times New Roman"/>
          <w:sz w:val="18"/>
          <w:szCs w:val="18"/>
        </w:rPr>
      </w:pPr>
      <w:r w:rsidRPr="00652ABF">
        <w:rPr>
          <w:rFonts w:ascii="Times New Roman" w:hAnsi="Times New Roman" w:cs="Times New Roman"/>
          <w:sz w:val="18"/>
          <w:szCs w:val="18"/>
        </w:rPr>
        <w:t>индивидуальное консультирование по телефону;</w:t>
      </w:r>
    </w:p>
    <w:p w:rsidR="00652ABF" w:rsidRPr="00652ABF" w:rsidRDefault="00652ABF" w:rsidP="00652ABF">
      <w:pPr>
        <w:spacing w:line="276" w:lineRule="auto"/>
        <w:ind w:left="708"/>
        <w:jc w:val="both"/>
        <w:rPr>
          <w:rFonts w:ascii="Times New Roman" w:hAnsi="Times New Roman" w:cs="Times New Roman"/>
          <w:sz w:val="18"/>
          <w:szCs w:val="18"/>
        </w:rPr>
      </w:pPr>
      <w:r w:rsidRPr="00652ABF">
        <w:rPr>
          <w:rFonts w:ascii="Times New Roman" w:hAnsi="Times New Roman" w:cs="Times New Roman"/>
          <w:sz w:val="18"/>
          <w:szCs w:val="18"/>
        </w:rPr>
        <w:t>публичное письменное информирование;</w:t>
      </w:r>
    </w:p>
    <w:p w:rsidR="00652ABF" w:rsidRPr="00652ABF" w:rsidRDefault="00652ABF" w:rsidP="00652ABF">
      <w:pPr>
        <w:spacing w:line="276" w:lineRule="auto"/>
        <w:ind w:left="708"/>
        <w:jc w:val="both"/>
        <w:rPr>
          <w:rFonts w:ascii="Times New Roman" w:hAnsi="Times New Roman" w:cs="Times New Roman"/>
          <w:sz w:val="18"/>
          <w:szCs w:val="18"/>
        </w:rPr>
      </w:pPr>
      <w:r w:rsidRPr="00652ABF">
        <w:rPr>
          <w:rFonts w:ascii="Times New Roman" w:hAnsi="Times New Roman" w:cs="Times New Roman"/>
          <w:sz w:val="18"/>
          <w:szCs w:val="18"/>
        </w:rPr>
        <w:t>публичное устное информирование.</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1.3.5. </w:t>
      </w:r>
      <w:r w:rsidRPr="00652ABF">
        <w:rPr>
          <w:rFonts w:ascii="Times New Roman" w:eastAsia="Times New Roman" w:hAnsi="Times New Roman" w:cs="Times New Roman"/>
          <w:sz w:val="18"/>
          <w:szCs w:val="18"/>
        </w:rPr>
        <w:t>Индивидуальное личное консультирование.</w:t>
      </w:r>
    </w:p>
    <w:p w:rsidR="00652ABF" w:rsidRPr="00652ABF" w:rsidRDefault="00652ABF" w:rsidP="00652ABF">
      <w:pPr>
        <w:spacing w:line="276" w:lineRule="auto"/>
        <w:ind w:firstLine="708"/>
        <w:jc w:val="both"/>
        <w:rPr>
          <w:rFonts w:ascii="Times New Roman" w:eastAsiaTheme="minorEastAsia" w:hAnsi="Times New Roman" w:cs="Times New Roman"/>
          <w:sz w:val="18"/>
          <w:szCs w:val="18"/>
        </w:rPr>
      </w:pPr>
      <w:r w:rsidRPr="00652ABF">
        <w:rPr>
          <w:rFonts w:ascii="Times New Roman" w:hAnsi="Times New Roman" w:cs="Times New Roman"/>
          <w:sz w:val="18"/>
          <w:szCs w:val="18"/>
        </w:rPr>
        <w:t>Время ожидания лица, заинтересованного в получении консультации при индивидуальном личном консультировании, не может превышать 15 минут.</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ab/>
        <w:t>Индивидуальное личное консультирование одного лица должностным лицом Администрации не может превышать 15 минут.</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В случае если для подготовки ответа требуется время, превышающее </w:t>
      </w:r>
      <w:r w:rsidRPr="00652ABF">
        <w:rPr>
          <w:rFonts w:ascii="Times New Roman" w:hAnsi="Times New Roman" w:cs="Times New Roman"/>
          <w:sz w:val="18"/>
          <w:szCs w:val="18"/>
        </w:rPr>
        <w:br/>
        <w:t>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1.3.6. </w:t>
      </w:r>
      <w:r w:rsidRPr="00652ABF">
        <w:rPr>
          <w:rFonts w:ascii="Times New Roman" w:eastAsia="Times New Roman" w:hAnsi="Times New Roman" w:cs="Times New Roman"/>
          <w:sz w:val="18"/>
          <w:szCs w:val="18"/>
        </w:rPr>
        <w:t>Индивидуальное консультирование по почте (по электронной почте).</w:t>
      </w:r>
    </w:p>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 xml:space="preserve">При индивидуальном консультировании по почте </w:t>
      </w:r>
      <w:r w:rsidRPr="00652ABF">
        <w:rPr>
          <w:rFonts w:ascii="Times New Roman" w:hAnsi="Times New Roman" w:cs="Times New Roman"/>
          <w:sz w:val="18"/>
          <w:szCs w:val="18"/>
        </w:rPr>
        <w:br/>
        <w:t xml:space="preserve">(по электронной почте) ответ на обращение лица, заинтересованного </w:t>
      </w:r>
      <w:r w:rsidRPr="00652ABF">
        <w:rPr>
          <w:rFonts w:ascii="Times New Roman" w:hAnsi="Times New Roman" w:cs="Times New Roman"/>
          <w:sz w:val="18"/>
          <w:szCs w:val="18"/>
        </w:rPr>
        <w:br/>
        <w:t xml:space="preserve">в получении консультации, направляется либо по почте, либо </w:t>
      </w:r>
      <w:r w:rsidRPr="00652ABF">
        <w:rPr>
          <w:rFonts w:ascii="Times New Roman" w:hAnsi="Times New Roman" w:cs="Times New Roman"/>
          <w:sz w:val="18"/>
          <w:szCs w:val="1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52ABF" w:rsidRPr="00652ABF" w:rsidRDefault="00652ABF" w:rsidP="00652ABF">
      <w:pPr>
        <w:spacing w:line="276" w:lineRule="auto"/>
        <w:ind w:firstLine="708"/>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1.3.7. </w:t>
      </w:r>
      <w:r w:rsidRPr="00652ABF">
        <w:rPr>
          <w:rFonts w:ascii="Times New Roman" w:eastAsia="Times New Roman" w:hAnsi="Times New Roman" w:cs="Times New Roman"/>
          <w:sz w:val="18"/>
          <w:szCs w:val="18"/>
        </w:rPr>
        <w:t>Индивидуальное консультирование по телефону.</w:t>
      </w:r>
    </w:p>
    <w:p w:rsidR="00652ABF" w:rsidRPr="00652ABF" w:rsidRDefault="00652ABF" w:rsidP="00652ABF">
      <w:pPr>
        <w:spacing w:line="276" w:lineRule="auto"/>
        <w:ind w:firstLine="708"/>
        <w:jc w:val="both"/>
        <w:rPr>
          <w:rFonts w:ascii="Times New Roman" w:eastAsiaTheme="minorEastAsia" w:hAnsi="Times New Roman" w:cs="Times New Roman"/>
          <w:sz w:val="18"/>
          <w:szCs w:val="18"/>
        </w:rPr>
      </w:pPr>
      <w:r w:rsidRPr="00652ABF">
        <w:rPr>
          <w:rFonts w:ascii="Times New Roman" w:hAnsi="Times New Roman" w:cs="Times New Roman"/>
          <w:sz w:val="18"/>
          <w:szCs w:val="18"/>
        </w:rPr>
        <w:t xml:space="preserve">Ответ на телефонный звонок должен начинаться с информации </w:t>
      </w:r>
      <w:r w:rsidRPr="00652ABF">
        <w:rPr>
          <w:rFonts w:ascii="Times New Roman" w:hAnsi="Times New Roman" w:cs="Times New Roman"/>
          <w:sz w:val="18"/>
          <w:szCs w:val="18"/>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Время разговора не должно превышать 10 минут.</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В том случае, если должностное лицо, осуществляющее консультирование по телефону, не может ответить на </w:t>
      </w:r>
      <w:r w:rsidRPr="00652ABF">
        <w:rPr>
          <w:rFonts w:ascii="Times New Roman" w:hAnsi="Times New Roman" w:cs="Times New Roman"/>
          <w:sz w:val="18"/>
          <w:szCs w:val="18"/>
        </w:rPr>
        <w:lastRenderedPageBreak/>
        <w:t>вопрос, связанный с предоставлением муниципальной услуги, по существу, оно обязано проинформировать позвонившее лицо о сотрудниках  Администрации или организациях</w:t>
      </w:r>
      <w:r w:rsidRPr="00652ABF">
        <w:rPr>
          <w:rFonts w:ascii="Times New Roman" w:hAnsi="Times New Roman" w:cs="Times New Roman"/>
          <w:color w:val="000000" w:themeColor="text1"/>
          <w:sz w:val="18"/>
          <w:szCs w:val="18"/>
        </w:rPr>
        <w:t>,</w:t>
      </w:r>
      <w:r w:rsidRPr="00652ABF">
        <w:rPr>
          <w:rFonts w:ascii="Times New Roman" w:hAnsi="Times New Roman" w:cs="Times New Roman"/>
          <w:sz w:val="18"/>
          <w:szCs w:val="18"/>
        </w:rPr>
        <w:t xml:space="preserve"> которые располагают необходимыми сведениями.</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1.3.8. </w:t>
      </w:r>
      <w:r w:rsidRPr="00652ABF">
        <w:rPr>
          <w:rFonts w:ascii="Times New Roman" w:eastAsia="Times New Roman" w:hAnsi="Times New Roman" w:cs="Times New Roman"/>
          <w:sz w:val="18"/>
          <w:szCs w:val="18"/>
        </w:rPr>
        <w:t>Публичное письменное информирование.</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proofErr w:type="gramStart"/>
      <w:r w:rsidRPr="00652ABF">
        <w:rPr>
          <w:rFonts w:ascii="Times New Roman" w:hAnsi="Times New Roman" w:cs="Times New Roman"/>
          <w:sz w:val="18"/>
          <w:szCs w:val="1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w:t>
      </w:r>
      <w:r w:rsidRPr="00652ABF">
        <w:rPr>
          <w:rFonts w:ascii="Times New Roman" w:eastAsia="Times New Roman" w:hAnsi="Times New Roman" w:cs="Times New Roman"/>
          <w:color w:val="000000"/>
          <w:sz w:val="18"/>
          <w:szCs w:val="18"/>
        </w:rPr>
        <w:t xml:space="preserve">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imes New Roman" w:hAnsi="Times New Roman" w:cs="Times New Roman"/>
          <w:color w:val="000000"/>
          <w:sz w:val="18"/>
          <w:szCs w:val="18"/>
        </w:rPr>
        <w:t xml:space="preserve"> муниципального района </w:t>
      </w:r>
      <w:proofErr w:type="spellStart"/>
      <w:r w:rsidRPr="00652ABF">
        <w:rPr>
          <w:rFonts w:ascii="Times New Roman" w:eastAsia="Times New Roman" w:hAnsi="Times New Roman" w:cs="Times New Roman"/>
          <w:color w:val="000000"/>
          <w:sz w:val="18"/>
          <w:szCs w:val="18"/>
        </w:rPr>
        <w:t>Похвистневский</w:t>
      </w:r>
      <w:proofErr w:type="spellEnd"/>
      <w:r w:rsidRPr="00652ABF">
        <w:rPr>
          <w:rFonts w:ascii="Times New Roman" w:eastAsia="Times New Roman" w:hAnsi="Times New Roman" w:cs="Times New Roman"/>
          <w:color w:val="000000"/>
          <w:sz w:val="18"/>
          <w:szCs w:val="18"/>
        </w:rPr>
        <w:t xml:space="preserve">  Самарской области </w:t>
      </w:r>
      <w:r w:rsidRPr="00652ABF">
        <w:rPr>
          <w:rFonts w:ascii="Times New Roman" w:hAnsi="Times New Roman" w:cs="Times New Roman"/>
          <w:sz w:val="18"/>
          <w:szCs w:val="18"/>
        </w:rPr>
        <w:t xml:space="preserve">и на Едином портале государственных и муниципальных услуг и </w:t>
      </w:r>
      <w:r w:rsidRPr="00652ABF">
        <w:rPr>
          <w:rFonts w:ascii="Times New Roman" w:eastAsia="Times New Roman" w:hAnsi="Times New Roman" w:cs="Times New Roman"/>
          <w:sz w:val="18"/>
          <w:szCs w:val="18"/>
        </w:rPr>
        <w:t>Портале государственных и муниципальных услуг Самарской области.</w:t>
      </w:r>
      <w:proofErr w:type="gramEnd"/>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1.3.9. </w:t>
      </w:r>
      <w:r w:rsidRPr="00652ABF">
        <w:rPr>
          <w:rFonts w:ascii="Times New Roman" w:eastAsia="Times New Roman" w:hAnsi="Times New Roman" w:cs="Times New Roman"/>
          <w:sz w:val="18"/>
          <w:szCs w:val="18"/>
        </w:rPr>
        <w:t>Публичное устное информирование.</w:t>
      </w:r>
    </w:p>
    <w:p w:rsidR="00652ABF" w:rsidRPr="00652ABF" w:rsidRDefault="00652ABF" w:rsidP="00652ABF">
      <w:pPr>
        <w:spacing w:line="276" w:lineRule="auto"/>
        <w:ind w:firstLine="708"/>
        <w:jc w:val="both"/>
        <w:rPr>
          <w:rFonts w:ascii="Times New Roman" w:eastAsiaTheme="minorEastAsia" w:hAnsi="Times New Roman" w:cs="Times New Roman"/>
          <w:sz w:val="18"/>
          <w:szCs w:val="18"/>
        </w:rPr>
      </w:pPr>
      <w:r w:rsidRPr="00652ABF">
        <w:rPr>
          <w:rFonts w:ascii="Times New Roman" w:hAnsi="Times New Roman" w:cs="Times New Roman"/>
          <w:sz w:val="18"/>
          <w:szCs w:val="18"/>
        </w:rPr>
        <w:t>Публичное устное информирование осуществляется уполномоченным должностным лицом Администрации с привлечением средств массовой информации. Все консультации и справочная информация предоставляются бесплатно.</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1.3.10. Должностные лица </w:t>
      </w:r>
      <w:r>
        <w:rPr>
          <w:rFonts w:ascii="Times New Roman" w:hAnsi="Times New Roman" w:cs="Times New Roman"/>
          <w:sz w:val="18"/>
          <w:szCs w:val="18"/>
        </w:rPr>
        <w:t xml:space="preserve">Администрации, участвующие </w:t>
      </w:r>
      <w:r w:rsidRPr="00652ABF">
        <w:rPr>
          <w:rFonts w:ascii="Times New Roman" w:hAnsi="Times New Roman" w:cs="Times New Roman"/>
          <w:sz w:val="18"/>
          <w:szCs w:val="18"/>
        </w:rPr>
        <w:t>в предоставлении муниципальной услуги, при ответе на обращения граждан и организаций обязаны:</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уважительно относиться к лицам, обратившим</w:t>
      </w:r>
      <w:r>
        <w:rPr>
          <w:rFonts w:ascii="Times New Roman" w:hAnsi="Times New Roman" w:cs="Times New Roman"/>
          <w:sz w:val="18"/>
          <w:szCs w:val="18"/>
        </w:rPr>
        <w:t xml:space="preserve">ся за консультацией. </w:t>
      </w:r>
      <w:r w:rsidRPr="00652ABF">
        <w:rPr>
          <w:rFonts w:ascii="Times New Roman" w:hAnsi="Times New Roman" w:cs="Times New Roman"/>
          <w:sz w:val="18"/>
          <w:szCs w:val="18"/>
        </w:rPr>
        <w:t>Во время личного консультирования и консультирования по телефону необходимо произносить слова четко, избегать параллельных ра</w:t>
      </w:r>
      <w:r w:rsidR="00F1176D">
        <w:rPr>
          <w:rFonts w:ascii="Times New Roman" w:hAnsi="Times New Roman" w:cs="Times New Roman"/>
          <w:sz w:val="18"/>
          <w:szCs w:val="18"/>
        </w:rPr>
        <w:t xml:space="preserve">зговоров </w:t>
      </w:r>
      <w:r w:rsidRPr="00652ABF">
        <w:rPr>
          <w:rFonts w:ascii="Times New Roman" w:hAnsi="Times New Roman" w:cs="Times New Roman"/>
          <w:sz w:val="18"/>
          <w:szCs w:val="18"/>
        </w:rPr>
        <w:t>с окружающими людьми и не прерывать разговор по причине поступления звонка на другой аппарат. В конце личного</w:t>
      </w:r>
      <w:r>
        <w:rPr>
          <w:rFonts w:ascii="Times New Roman" w:hAnsi="Times New Roman" w:cs="Times New Roman"/>
          <w:sz w:val="18"/>
          <w:szCs w:val="18"/>
        </w:rPr>
        <w:t xml:space="preserve"> консультирования </w:t>
      </w:r>
      <w:r w:rsidRPr="00652ABF">
        <w:rPr>
          <w:rFonts w:ascii="Times New Roman" w:hAnsi="Times New Roman" w:cs="Times New Roman"/>
          <w:sz w:val="18"/>
          <w:szCs w:val="18"/>
        </w:rPr>
        <w:t>и консультирования по телефону должностное лицо администрации, осуществляющее консультирование, должн</w:t>
      </w:r>
      <w:r>
        <w:rPr>
          <w:rFonts w:ascii="Times New Roman" w:hAnsi="Times New Roman" w:cs="Times New Roman"/>
          <w:sz w:val="18"/>
          <w:szCs w:val="18"/>
        </w:rPr>
        <w:t xml:space="preserve">о кратко подвести итоги </w:t>
      </w:r>
      <w:r w:rsidRPr="00652ABF">
        <w:rPr>
          <w:rFonts w:ascii="Times New Roman" w:hAnsi="Times New Roman" w:cs="Times New Roman"/>
          <w:sz w:val="18"/>
          <w:szCs w:val="18"/>
        </w:rPr>
        <w:t>и перечислить меры, которые надо принять (кто именно, когда и что должен сделать) в целях предоставления муниципальной услуги;</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F1176D">
        <w:rPr>
          <w:rFonts w:ascii="Times New Roman" w:hAnsi="Times New Roman" w:cs="Times New Roman"/>
          <w:sz w:val="18"/>
          <w:szCs w:val="18"/>
        </w:rPr>
        <w:t xml:space="preserve">ю </w:t>
      </w:r>
      <w:r w:rsidRPr="00652ABF">
        <w:rPr>
          <w:rFonts w:ascii="Times New Roman" w:hAnsi="Times New Roman" w:cs="Times New Roman"/>
          <w:sz w:val="18"/>
          <w:szCs w:val="18"/>
        </w:rPr>
        <w:t>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1.3.11. На стендах в местах предоставления муниципальной услуги размещается следующая информация:</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текст настоящего Административного регламента и приложения к нему на бумажном носителе;</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месторасположение, график (режим) работы, номера телефонов, адреса официальных сайтов в сети Интернет и электронной почты органо</w:t>
      </w:r>
      <w:r w:rsidR="0069187D">
        <w:rPr>
          <w:rFonts w:ascii="Times New Roman" w:hAnsi="Times New Roman" w:cs="Times New Roman"/>
          <w:sz w:val="18"/>
          <w:szCs w:val="18"/>
        </w:rPr>
        <w:t xml:space="preserve">в, </w:t>
      </w:r>
      <w:r w:rsidRPr="00652ABF">
        <w:rPr>
          <w:rFonts w:ascii="Times New Roman" w:hAnsi="Times New Roman" w:cs="Times New Roman"/>
          <w:sz w:val="18"/>
          <w:szCs w:val="18"/>
        </w:rPr>
        <w:t xml:space="preserve">в которых заинтересованные лица могут получить документы, необходимые для предоставления муниципальной услуги; </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w:t>
      </w:r>
      <w:r w:rsidR="0069187D">
        <w:rPr>
          <w:rFonts w:ascii="Times New Roman" w:hAnsi="Times New Roman" w:cs="Times New Roman"/>
          <w:sz w:val="18"/>
          <w:szCs w:val="18"/>
        </w:rPr>
        <w:t>ества (последние – при наличии)</w:t>
      </w:r>
      <w:r w:rsidRPr="00652ABF">
        <w:rPr>
          <w:rFonts w:ascii="Times New Roman" w:hAnsi="Times New Roman" w:cs="Times New Roman"/>
          <w:sz w:val="18"/>
          <w:szCs w:val="18"/>
        </w:rPr>
        <w:t xml:space="preserve"> и должности соответствующих должностных лиц;</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извлечения из нормативных правовых актов по наиболее часто задаваемым вопросам;</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перечень документов, представляемых заявителем, и требования, предъявляемые к этим документам;</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формы документов для заполнения, образцы заполнения документов;</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информация о плате за муниципальную услугу;</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перечень оснований для отказа в предоставлении муниципальной услуги;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1.3.12. На официальном сайте Администрации в сети Интернет размещаются следующие информационные материалы:</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полное наименование и полный почтовый адрес Администрации;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справочные телефоны, по которым можно получить</w:t>
      </w:r>
      <w:r>
        <w:rPr>
          <w:rFonts w:ascii="Times New Roman" w:hAnsi="Times New Roman" w:cs="Times New Roman"/>
          <w:sz w:val="18"/>
          <w:szCs w:val="18"/>
        </w:rPr>
        <w:t xml:space="preserve"> консультацию</w:t>
      </w:r>
      <w:r w:rsidRPr="00652ABF">
        <w:rPr>
          <w:rFonts w:ascii="Times New Roman" w:hAnsi="Times New Roman" w:cs="Times New Roman"/>
          <w:sz w:val="18"/>
          <w:szCs w:val="18"/>
        </w:rPr>
        <w:t xml:space="preserve"> о правилах предоставления муниципальной услуги;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адрес электронной почты Администрации;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полный текст настоящего</w:t>
      </w:r>
      <w:r>
        <w:rPr>
          <w:rFonts w:ascii="Times New Roman" w:hAnsi="Times New Roman" w:cs="Times New Roman"/>
          <w:sz w:val="18"/>
          <w:szCs w:val="18"/>
        </w:rPr>
        <w:t xml:space="preserve"> Административного регламента</w:t>
      </w:r>
      <w:r w:rsidRPr="00652ABF">
        <w:rPr>
          <w:rFonts w:ascii="Times New Roman" w:hAnsi="Times New Roman" w:cs="Times New Roman"/>
          <w:sz w:val="18"/>
          <w:szCs w:val="18"/>
        </w:rPr>
        <w:t xml:space="preserve"> с приложениями к нему; </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информационные материалы, содержащиеся на стендах в местах предоставления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1.3.13. На Едином портале государственных и муницип</w:t>
      </w:r>
      <w:r>
        <w:rPr>
          <w:rFonts w:ascii="Times New Roman" w:hAnsi="Times New Roman" w:cs="Times New Roman"/>
          <w:sz w:val="18"/>
          <w:szCs w:val="18"/>
        </w:rPr>
        <w:t xml:space="preserve">альных услуг </w:t>
      </w:r>
      <w:r w:rsidRPr="00652ABF">
        <w:rPr>
          <w:rFonts w:ascii="Times New Roman" w:hAnsi="Times New Roman" w:cs="Times New Roman"/>
          <w:sz w:val="18"/>
          <w:szCs w:val="18"/>
        </w:rPr>
        <w:t>и Портале государственных и муниципальных услуг Самарской области размещается информация:</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полное наименование и полный почтовый адрес Администрации;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справочные телефоны, по которым можно получить консультацию по порядку предоставления муниципальной услуги;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адрес электронной почты Администрации;</w:t>
      </w:r>
    </w:p>
    <w:p w:rsidR="00652ABF" w:rsidRPr="00652ABF" w:rsidRDefault="00652ABF" w:rsidP="00652ABF">
      <w:pPr>
        <w:spacing w:line="276" w:lineRule="auto"/>
        <w:ind w:firstLine="708"/>
        <w:jc w:val="both"/>
        <w:rPr>
          <w:rFonts w:ascii="Times New Roman" w:hAnsi="Times New Roman" w:cs="Times New Roman"/>
          <w:sz w:val="18"/>
          <w:szCs w:val="18"/>
        </w:rPr>
      </w:pPr>
      <w:r w:rsidRPr="00652ABF">
        <w:rPr>
          <w:rFonts w:ascii="Times New Roman" w:hAnsi="Times New Roman" w:cs="Times New Roman"/>
          <w:sz w:val="18"/>
          <w:szCs w:val="1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lastRenderedPageBreak/>
        <w:t xml:space="preserve">1.3.14. В залах обслуживания МФЦ устанавливаются </w:t>
      </w:r>
      <w:proofErr w:type="spellStart"/>
      <w:proofErr w:type="gramStart"/>
      <w:r w:rsidRPr="00652ABF">
        <w:rPr>
          <w:rFonts w:ascii="Times New Roman" w:hAnsi="Times New Roman" w:cs="Times New Roman"/>
          <w:sz w:val="18"/>
          <w:szCs w:val="18"/>
        </w:rPr>
        <w:t>интернет-киоски</w:t>
      </w:r>
      <w:proofErr w:type="spellEnd"/>
      <w:proofErr w:type="gramEnd"/>
      <w:r w:rsidRPr="00652ABF">
        <w:rPr>
          <w:rFonts w:ascii="Times New Roman" w:hAnsi="Times New Roman" w:cs="Times New Roman"/>
          <w:sz w:val="18"/>
          <w:szCs w:val="1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652ABF">
        <w:rPr>
          <w:rFonts w:ascii="Times New Roman" w:hAnsi="Times New Roman" w:cs="Times New Roman"/>
          <w:sz w:val="18"/>
          <w:szCs w:val="18"/>
        </w:rPr>
        <w:t>интернет-киоска</w:t>
      </w:r>
      <w:proofErr w:type="spellEnd"/>
      <w:proofErr w:type="gramEnd"/>
      <w:r w:rsidRPr="00652ABF">
        <w:rPr>
          <w:rFonts w:ascii="Times New Roman" w:hAnsi="Times New Roman" w:cs="Times New Roman"/>
          <w:sz w:val="18"/>
          <w:szCs w:val="18"/>
        </w:rPr>
        <w:t>, размещаются на ин</w:t>
      </w:r>
      <w:r w:rsidR="00F1176D">
        <w:rPr>
          <w:rFonts w:ascii="Times New Roman" w:hAnsi="Times New Roman" w:cs="Times New Roman"/>
          <w:sz w:val="18"/>
          <w:szCs w:val="18"/>
        </w:rPr>
        <w:t xml:space="preserve">формационном стенде </w:t>
      </w:r>
      <w:r w:rsidRPr="00652ABF">
        <w:rPr>
          <w:rFonts w:ascii="Times New Roman" w:hAnsi="Times New Roman" w:cs="Times New Roman"/>
          <w:sz w:val="18"/>
          <w:szCs w:val="18"/>
        </w:rPr>
        <w:t xml:space="preserve">в непосредственной близости от места расположения </w:t>
      </w:r>
      <w:proofErr w:type="spellStart"/>
      <w:r w:rsidRPr="00652ABF">
        <w:rPr>
          <w:rFonts w:ascii="Times New Roman" w:hAnsi="Times New Roman" w:cs="Times New Roman"/>
          <w:sz w:val="18"/>
          <w:szCs w:val="18"/>
        </w:rPr>
        <w:t>интернет-киоска</w:t>
      </w:r>
      <w:proofErr w:type="spellEnd"/>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1.3.15.  Прием заявителей осуществляется в предназначенных для этих целей помещениях, включающих места для ожидания, инф</w:t>
      </w:r>
      <w:r>
        <w:rPr>
          <w:rFonts w:ascii="Times New Roman" w:hAnsi="Times New Roman" w:cs="Times New Roman"/>
          <w:sz w:val="18"/>
          <w:szCs w:val="18"/>
        </w:rPr>
        <w:t>ормирования</w:t>
      </w:r>
      <w:r w:rsidRPr="00652ABF">
        <w:rPr>
          <w:rFonts w:ascii="Times New Roman" w:hAnsi="Times New Roman" w:cs="Times New Roman"/>
          <w:sz w:val="18"/>
          <w:szCs w:val="18"/>
        </w:rPr>
        <w:t xml:space="preserve"> и приема заявителей.</w:t>
      </w:r>
    </w:p>
    <w:p w:rsidR="00652ABF" w:rsidRPr="00652ABF" w:rsidRDefault="00652ABF" w:rsidP="00652ABF">
      <w:pPr>
        <w:spacing w:after="240"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1.3.16. 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652ABF" w:rsidRPr="00652ABF" w:rsidRDefault="00652ABF" w:rsidP="00652ABF">
      <w:pPr>
        <w:spacing w:after="240" w:line="276" w:lineRule="auto"/>
        <w:jc w:val="center"/>
        <w:rPr>
          <w:rFonts w:ascii="Times New Roman" w:hAnsi="Times New Roman" w:cs="Times New Roman"/>
          <w:b/>
          <w:sz w:val="18"/>
          <w:szCs w:val="18"/>
        </w:rPr>
      </w:pPr>
      <w:r w:rsidRPr="00652ABF">
        <w:rPr>
          <w:rFonts w:ascii="Times New Roman" w:hAnsi="Times New Roman" w:cs="Times New Roman"/>
          <w:b/>
          <w:sz w:val="18"/>
          <w:szCs w:val="18"/>
        </w:rPr>
        <w:t>2. Стандарт предоставления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rsidRPr="00652ABF">
        <w:rPr>
          <w:rFonts w:ascii="Times New Roman" w:eastAsia="Times New Roman CYR" w:hAnsi="Times New Roman" w:cs="Times New Roman"/>
          <w:color w:val="000000"/>
          <w:sz w:val="18"/>
          <w:szCs w:val="18"/>
        </w:rPr>
        <w:t>Старый</w:t>
      </w:r>
      <w:proofErr w:type="gramEnd"/>
      <w:r w:rsidRPr="00652ABF">
        <w:rPr>
          <w:rFonts w:ascii="Times New Roman" w:eastAsia="Times New Roman CYR" w:hAnsi="Times New Roman" w:cs="Times New Roman"/>
          <w:color w:val="000000"/>
          <w:sz w:val="18"/>
          <w:szCs w:val="18"/>
        </w:rPr>
        <w:t xml:space="preserve">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 </w:t>
      </w:r>
    </w:p>
    <w:p w:rsidR="00652ABF" w:rsidRPr="00652ABF" w:rsidRDefault="00652ABF" w:rsidP="00652ABF">
      <w:pPr>
        <w:autoSpaceDE w:val="0"/>
        <w:autoSpaceDN w:val="0"/>
        <w:adjustRightInd w:val="0"/>
        <w:spacing w:line="276"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Предоставление </w:t>
      </w:r>
      <w:r w:rsidRPr="00652ABF">
        <w:rPr>
          <w:rFonts w:ascii="Times New Roman" w:hAnsi="Times New Roman" w:cs="Times New Roman"/>
          <w:sz w:val="18"/>
          <w:szCs w:val="18"/>
        </w:rPr>
        <w:t>муниципальной услуги осуществляется в МФЦ</w:t>
      </w:r>
      <w:r w:rsidRPr="00652ABF">
        <w:rPr>
          <w:rFonts w:ascii="Times New Roman" w:hAnsi="Times New Roman" w:cs="Times New Roman"/>
          <w:sz w:val="18"/>
          <w:szCs w:val="18"/>
        </w:rPr>
        <w:br/>
        <w:t>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rsidR="00652ABF" w:rsidRPr="00652ABF" w:rsidRDefault="00652ABF" w:rsidP="00652ABF">
      <w:pPr>
        <w:spacing w:line="276" w:lineRule="auto"/>
        <w:ind w:firstLine="709"/>
        <w:jc w:val="both"/>
        <w:rPr>
          <w:rFonts w:ascii="Times New Roman" w:eastAsia="Times New Roman" w:hAnsi="Times New Roman" w:cs="Times New Roman"/>
          <w:color w:val="000000"/>
          <w:sz w:val="18"/>
          <w:szCs w:val="18"/>
        </w:rPr>
      </w:pPr>
      <w:r w:rsidRPr="00652ABF">
        <w:rPr>
          <w:rFonts w:ascii="Times New Roman" w:eastAsia="Times New Roman" w:hAnsi="Times New Roman" w:cs="Times New Roman"/>
          <w:color w:val="000000"/>
          <w:sz w:val="18"/>
          <w:szCs w:val="18"/>
        </w:rPr>
        <w:t xml:space="preserve">При предоставлении муниципальной услуги осуществляется взаимодействие с </w:t>
      </w:r>
      <w:r w:rsidRPr="00652ABF">
        <w:rPr>
          <w:rFonts w:ascii="Times New Roman" w:eastAsia="Times New Roman" w:hAnsi="Times New Roman" w:cs="Times New Roman"/>
          <w:sz w:val="18"/>
          <w:szCs w:val="1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2.3. Результатом предоставления муниципальной услуги являются:</w:t>
      </w:r>
    </w:p>
    <w:p w:rsidR="00652ABF" w:rsidRPr="00652ABF" w:rsidRDefault="00652ABF" w:rsidP="00652ABF">
      <w:pPr>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 xml:space="preserve">отказ в </w:t>
      </w:r>
      <w:r w:rsidRPr="00652ABF">
        <w:rPr>
          <w:rFonts w:ascii="Times New Roman" w:eastAsiaTheme="minorHAnsi" w:hAnsi="Times New Roman" w:cs="Times New Roman"/>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eastAsia="Times New Roman" w:hAnsi="Times New Roman" w:cs="Times New Roman"/>
          <w:color w:val="E36C0A" w:themeColor="accent6" w:themeShade="BF"/>
          <w:sz w:val="18"/>
          <w:szCs w:val="18"/>
        </w:rPr>
      </w:pPr>
      <w:r w:rsidRPr="00652ABF">
        <w:rPr>
          <w:rFonts w:ascii="Times New Roman" w:hAnsi="Times New Roman" w:cs="Times New Roman"/>
          <w:sz w:val="18"/>
          <w:szCs w:val="18"/>
        </w:rPr>
        <w:t xml:space="preserve">2.4. </w:t>
      </w:r>
      <w:r w:rsidRPr="00652ABF">
        <w:rPr>
          <w:rFonts w:ascii="Times New Roman" w:eastAsia="Times New Roman" w:hAnsi="Times New Roman" w:cs="Times New Roman"/>
          <w:sz w:val="18"/>
          <w:szCs w:val="18"/>
        </w:rPr>
        <w:t>Максимальный срок предоставления муниципальной услуги составляет 45 дней со дня поступления заявления в  уполномоченный орган</w:t>
      </w:r>
      <w:r w:rsidRPr="00652ABF">
        <w:rPr>
          <w:rFonts w:ascii="Times New Roman" w:eastAsia="Times New Roman" w:hAnsi="Times New Roman" w:cs="Times New Roman"/>
          <w:color w:val="E36C0A" w:themeColor="accent6" w:themeShade="BF"/>
          <w:sz w:val="18"/>
          <w:szCs w:val="18"/>
        </w:rPr>
        <w:t>.</w:t>
      </w:r>
    </w:p>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2.5. Правовыми основаниями для предоставления муниципальной услуги являются:</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Градостроительный кодекс Российской Федерации от 29.12.2004</w:t>
      </w:r>
      <w:r w:rsidRPr="00652ABF">
        <w:rPr>
          <w:rFonts w:ascii="Times New Roman" w:hAnsi="Times New Roman" w:cs="Times New Roman"/>
          <w:sz w:val="18"/>
          <w:szCs w:val="18"/>
        </w:rPr>
        <w:br/>
        <w:t>№ 190-ФЗ;</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eastAsiaTheme="minorHAnsi" w:hAnsi="Times New Roman" w:cs="Times New Roman"/>
          <w:sz w:val="18"/>
          <w:szCs w:val="18"/>
          <w:lang w:eastAsia="en-US"/>
        </w:rPr>
        <w:t>Федеральный закон от 29.12.2004 № 191-ФЗ «О введении в действие Градостроительного кодекса Российской Федерации»;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Федеральный закон от 06.10.2003 № 131-ФЗ «Об общих принципах организации местного самоуправления в Российской Федерации»;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Закон Самарской области от 03.10.2014 № 89-</w:t>
      </w:r>
      <w:r w:rsidR="00F1176D">
        <w:rPr>
          <w:rFonts w:ascii="Times New Roman" w:hAnsi="Times New Roman" w:cs="Times New Roman"/>
          <w:sz w:val="18"/>
          <w:szCs w:val="18"/>
        </w:rPr>
        <w:t xml:space="preserve">ГД «О предоставлении </w:t>
      </w:r>
      <w:r w:rsidRPr="00652ABF">
        <w:rPr>
          <w:rFonts w:ascii="Times New Roman" w:hAnsi="Times New Roman" w:cs="Times New Roman"/>
          <w:sz w:val="18"/>
          <w:szCs w:val="18"/>
        </w:rPr>
        <w:t xml:space="preserve">в Самарской области государственных и муниципальных услуг </w:t>
      </w:r>
      <w:r w:rsidRPr="00652ABF">
        <w:rPr>
          <w:rFonts w:ascii="Times New Roman" w:hAnsi="Times New Roman" w:cs="Times New Roman"/>
          <w:sz w:val="18"/>
          <w:szCs w:val="18"/>
        </w:rPr>
        <w:br/>
        <w:t>по экстерриториальному принципу»;</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Закон Самарской области от 12.07.2006 № 90-ГД</w:t>
      </w:r>
      <w:r w:rsidRPr="00652ABF">
        <w:rPr>
          <w:rFonts w:ascii="Times New Roman" w:hAnsi="Times New Roman" w:cs="Times New Roman"/>
          <w:sz w:val="18"/>
          <w:szCs w:val="18"/>
        </w:rPr>
        <w:br/>
        <w:t>«О градостроительной деятельности на территории Самарской области»;</w:t>
      </w:r>
    </w:p>
    <w:p w:rsidR="00652ABF" w:rsidRPr="00652ABF" w:rsidRDefault="00652ABF" w:rsidP="00652ABF">
      <w:pPr>
        <w:shd w:val="clear" w:color="auto" w:fill="FFFFFF"/>
        <w:autoSpaceDE w:val="0"/>
        <w:autoSpaceDN w:val="0"/>
        <w:adjustRightInd w:val="0"/>
        <w:spacing w:line="276" w:lineRule="auto"/>
        <w:ind w:firstLine="840"/>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Правила землепользования и застройки сельского поселения </w:t>
      </w:r>
      <w:proofErr w:type="gramStart"/>
      <w:r w:rsidRPr="00652ABF">
        <w:rPr>
          <w:rFonts w:ascii="Times New Roman" w:eastAsia="Times New Roman CYR" w:hAnsi="Times New Roman" w:cs="Times New Roman"/>
          <w:color w:val="000000"/>
          <w:sz w:val="18"/>
          <w:szCs w:val="18"/>
        </w:rPr>
        <w:t>Старый</w:t>
      </w:r>
      <w:proofErr w:type="gramEnd"/>
      <w:r w:rsidRPr="00652ABF">
        <w:rPr>
          <w:rFonts w:ascii="Times New Roman" w:eastAsia="Times New Roman CYR" w:hAnsi="Times New Roman" w:cs="Times New Roman"/>
          <w:color w:val="000000"/>
          <w:sz w:val="18"/>
          <w:szCs w:val="18"/>
        </w:rPr>
        <w:t xml:space="preserve">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 </w:t>
      </w:r>
      <w:r w:rsidRPr="00652ABF">
        <w:rPr>
          <w:rFonts w:ascii="Times New Roman" w:eastAsia="Times New Roman" w:hAnsi="Times New Roman" w:cs="Times New Roman"/>
          <w:sz w:val="18"/>
          <w:szCs w:val="18"/>
        </w:rPr>
        <w:t xml:space="preserve">утверждённые решением Собрания представителей сельского поселения </w:t>
      </w:r>
      <w:r w:rsidRPr="00DC35C8">
        <w:rPr>
          <w:rFonts w:ascii="Times New Roman" w:hAnsi="Times New Roman" w:cs="Times New Roman"/>
          <w:sz w:val="18"/>
          <w:szCs w:val="18"/>
        </w:rPr>
        <w:t xml:space="preserve">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w:t>
      </w:r>
      <w:r w:rsidRPr="00652ABF">
        <w:rPr>
          <w:rFonts w:ascii="Times New Roman" w:eastAsia="Times New Roman" w:hAnsi="Times New Roman" w:cs="Times New Roman"/>
          <w:sz w:val="18"/>
          <w:szCs w:val="18"/>
        </w:rPr>
        <w:t xml:space="preserve"> от 19.12.2013 № 66В; </w:t>
      </w:r>
    </w:p>
    <w:p w:rsidR="00652ABF" w:rsidRPr="00652ABF" w:rsidRDefault="00652ABF" w:rsidP="00652ABF">
      <w:pPr>
        <w:spacing w:line="276" w:lineRule="auto"/>
        <w:ind w:firstLine="708"/>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 </w:t>
      </w:r>
      <w:r w:rsidRPr="00652ABF">
        <w:rPr>
          <w:rFonts w:ascii="Times New Roman" w:eastAsia="Arial" w:hAnsi="Times New Roman" w:cs="Times New Roman"/>
          <w:sz w:val="18"/>
          <w:szCs w:val="18"/>
        </w:rPr>
        <w:t xml:space="preserve">Устав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Arial" w:hAnsi="Times New Roman" w:cs="Times New Roman"/>
          <w:sz w:val="18"/>
          <w:szCs w:val="18"/>
        </w:rPr>
        <w:t xml:space="preserve"> муниципального района </w:t>
      </w:r>
      <w:proofErr w:type="spellStart"/>
      <w:r w:rsidRPr="00652ABF">
        <w:rPr>
          <w:rFonts w:ascii="Times New Roman" w:eastAsia="Arial" w:hAnsi="Times New Roman" w:cs="Times New Roman"/>
          <w:sz w:val="18"/>
          <w:szCs w:val="18"/>
        </w:rPr>
        <w:t>Похвистневский</w:t>
      </w:r>
      <w:proofErr w:type="spellEnd"/>
      <w:r w:rsidRPr="00652ABF">
        <w:rPr>
          <w:rFonts w:ascii="Times New Roman" w:eastAsia="Arial" w:hAnsi="Times New Roman" w:cs="Times New Roman"/>
          <w:sz w:val="18"/>
          <w:szCs w:val="18"/>
        </w:rPr>
        <w:t xml:space="preserve"> Самарской области, утвержденный </w:t>
      </w:r>
      <w:r w:rsidRPr="00652ABF">
        <w:rPr>
          <w:rFonts w:ascii="Times New Roman" w:eastAsia="Times New Roman" w:hAnsi="Times New Roman" w:cs="Times New Roman"/>
          <w:sz w:val="18"/>
          <w:szCs w:val="18"/>
        </w:rPr>
        <w:t xml:space="preserve">решением Собрания представителей сельского </w:t>
      </w:r>
      <w:r w:rsidRPr="00652ABF">
        <w:rPr>
          <w:rFonts w:ascii="Times New Roman" w:eastAsia="Arial" w:hAnsi="Times New Roman" w:cs="Times New Roman"/>
          <w:sz w:val="18"/>
          <w:szCs w:val="18"/>
        </w:rPr>
        <w:t xml:space="preserve">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Arial" w:hAnsi="Times New Roman" w:cs="Times New Roman"/>
          <w:sz w:val="18"/>
          <w:szCs w:val="18"/>
        </w:rPr>
        <w:t xml:space="preserve"> муниципального района </w:t>
      </w:r>
      <w:proofErr w:type="spellStart"/>
      <w:r w:rsidRPr="00652ABF">
        <w:rPr>
          <w:rFonts w:ascii="Times New Roman" w:eastAsia="Arial" w:hAnsi="Times New Roman" w:cs="Times New Roman"/>
          <w:sz w:val="18"/>
          <w:szCs w:val="18"/>
        </w:rPr>
        <w:t>Похвистневский</w:t>
      </w:r>
      <w:proofErr w:type="spellEnd"/>
      <w:r w:rsidRPr="00652ABF">
        <w:rPr>
          <w:rFonts w:ascii="Times New Roman" w:eastAsia="Arial" w:hAnsi="Times New Roman" w:cs="Times New Roman"/>
          <w:sz w:val="18"/>
          <w:szCs w:val="18"/>
        </w:rPr>
        <w:t xml:space="preserve"> Самарской области</w:t>
      </w:r>
      <w:r w:rsidRPr="00652ABF">
        <w:rPr>
          <w:rFonts w:ascii="Times New Roman" w:eastAsia="Times New Roman" w:hAnsi="Times New Roman" w:cs="Times New Roman"/>
          <w:sz w:val="18"/>
          <w:szCs w:val="18"/>
        </w:rPr>
        <w:t xml:space="preserve"> от 13.05.2014 № 77; </w:t>
      </w:r>
    </w:p>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настоящий Административный регламент.</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С текстами федеральных законов, указов и распоряжений Президента Российской Федерации можно ознакомиться на </w:t>
      </w:r>
      <w:proofErr w:type="gramStart"/>
      <w:r w:rsidRPr="00652ABF">
        <w:rPr>
          <w:rFonts w:ascii="Times New Roman" w:hAnsi="Times New Roman" w:cs="Times New Roman"/>
          <w:sz w:val="18"/>
          <w:szCs w:val="18"/>
        </w:rPr>
        <w:t>Официальном</w:t>
      </w:r>
      <w:proofErr w:type="gramEnd"/>
      <w:r w:rsidRPr="00652ABF">
        <w:rPr>
          <w:rFonts w:ascii="Times New Roman" w:hAnsi="Times New Roman" w:cs="Times New Roman"/>
          <w:sz w:val="18"/>
          <w:szCs w:val="18"/>
        </w:rPr>
        <w:t xml:space="preserve"> </w:t>
      </w:r>
      <w:proofErr w:type="spellStart"/>
      <w:r w:rsidRPr="00652ABF">
        <w:rPr>
          <w:rFonts w:ascii="Times New Roman" w:hAnsi="Times New Roman" w:cs="Times New Roman"/>
          <w:sz w:val="18"/>
          <w:szCs w:val="18"/>
        </w:rPr>
        <w:t>интернет-портале</w:t>
      </w:r>
      <w:proofErr w:type="spellEnd"/>
      <w:r w:rsidRPr="00652ABF">
        <w:rPr>
          <w:rFonts w:ascii="Times New Roman" w:hAnsi="Times New Roman" w:cs="Times New Roman"/>
          <w:sz w:val="18"/>
          <w:szCs w:val="18"/>
        </w:rPr>
        <w:t xml:space="preserve"> правовой информации (</w:t>
      </w:r>
      <w:hyperlink r:id="rId32" w:history="1">
        <w:r w:rsidRPr="00652ABF">
          <w:rPr>
            <w:rStyle w:val="a4"/>
            <w:rFonts w:ascii="Times New Roman" w:hAnsi="Times New Roman" w:cs="Times New Roman"/>
            <w:sz w:val="18"/>
            <w:szCs w:val="18"/>
          </w:rPr>
          <w:t>www.pravo.gov.ru</w:t>
        </w:r>
      </w:hyperlink>
      <w:r w:rsidRPr="00652ABF">
        <w:rPr>
          <w:rFonts w:ascii="Times New Roman" w:hAnsi="Times New Roman" w:cs="Times New Roman"/>
          <w:sz w:val="18"/>
          <w:szCs w:val="18"/>
        </w:rPr>
        <w:t xml:space="preserve">). На </w:t>
      </w:r>
      <w:proofErr w:type="gramStart"/>
      <w:r w:rsidRPr="00652ABF">
        <w:rPr>
          <w:rFonts w:ascii="Times New Roman" w:hAnsi="Times New Roman" w:cs="Times New Roman"/>
          <w:sz w:val="18"/>
          <w:szCs w:val="18"/>
        </w:rPr>
        <w:t>Официальном</w:t>
      </w:r>
      <w:proofErr w:type="gramEnd"/>
      <w:r w:rsidRPr="00652ABF">
        <w:rPr>
          <w:rFonts w:ascii="Times New Roman" w:hAnsi="Times New Roman" w:cs="Times New Roman"/>
          <w:sz w:val="18"/>
          <w:szCs w:val="18"/>
        </w:rPr>
        <w:t xml:space="preserve"> </w:t>
      </w:r>
      <w:proofErr w:type="spellStart"/>
      <w:r w:rsidRPr="00652ABF">
        <w:rPr>
          <w:rFonts w:ascii="Times New Roman" w:hAnsi="Times New Roman" w:cs="Times New Roman"/>
          <w:sz w:val="18"/>
          <w:szCs w:val="18"/>
        </w:rPr>
        <w:t>интернет-портале</w:t>
      </w:r>
      <w:proofErr w:type="spellEnd"/>
      <w:r w:rsidRPr="00652ABF">
        <w:rPr>
          <w:rFonts w:ascii="Times New Roman" w:hAnsi="Times New Roman" w:cs="Times New Roman"/>
          <w:sz w:val="18"/>
          <w:szCs w:val="1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52ABF" w:rsidRPr="00652ABF" w:rsidRDefault="00652ABF" w:rsidP="00652ABF">
      <w:pPr>
        <w:spacing w:line="276" w:lineRule="auto"/>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        2.6. Для получения муниципальной услуги заявитель самостоятельно представляет в</w:t>
      </w:r>
      <w:r w:rsidRPr="00652ABF">
        <w:rPr>
          <w:rFonts w:ascii="Times New Roman" w:eastAsia="Times New Roman" w:hAnsi="Times New Roman" w:cs="Times New Roman"/>
          <w:sz w:val="18"/>
          <w:szCs w:val="18"/>
        </w:rPr>
        <w:t xml:space="preserve"> комиссию по подготовке </w:t>
      </w:r>
      <w:proofErr w:type="gramStart"/>
      <w:r w:rsidRPr="00652ABF">
        <w:rPr>
          <w:rFonts w:ascii="Times New Roman" w:eastAsia="Times New Roman" w:hAnsi="Times New Roman" w:cs="Times New Roman"/>
          <w:sz w:val="18"/>
          <w:szCs w:val="18"/>
        </w:rPr>
        <w:t>проекта Правил землеполь</w:t>
      </w:r>
      <w:r>
        <w:rPr>
          <w:rFonts w:ascii="Times New Roman" w:eastAsia="Times New Roman" w:hAnsi="Times New Roman" w:cs="Times New Roman"/>
          <w:sz w:val="18"/>
          <w:szCs w:val="18"/>
        </w:rPr>
        <w:t xml:space="preserve">зования </w:t>
      </w:r>
      <w:r w:rsidRPr="00652ABF">
        <w:rPr>
          <w:rFonts w:ascii="Times New Roman" w:eastAsia="Times New Roman" w:hAnsi="Times New Roman" w:cs="Times New Roman"/>
          <w:sz w:val="18"/>
          <w:szCs w:val="18"/>
        </w:rPr>
        <w:t>застройки сельского поселения</w:t>
      </w:r>
      <w:proofErr w:type="gramEnd"/>
      <w:r w:rsidRPr="00652ABF">
        <w:rPr>
          <w:rFonts w:ascii="Times New Roman" w:eastAsia="Times New Roman" w:hAnsi="Times New Roman" w:cs="Times New Roman"/>
          <w:sz w:val="18"/>
          <w:szCs w:val="18"/>
        </w:rPr>
        <w:t xml:space="preserve"> </w:t>
      </w:r>
      <w:r w:rsidRPr="00652ABF">
        <w:rPr>
          <w:rFonts w:ascii="Times New Roman" w:hAnsi="Times New Roman" w:cs="Times New Roman"/>
          <w:sz w:val="18"/>
          <w:szCs w:val="18"/>
        </w:rPr>
        <w:t xml:space="preserve"> Старый </w:t>
      </w:r>
      <w:proofErr w:type="spellStart"/>
      <w:r w:rsidRPr="00652ABF">
        <w:rPr>
          <w:rFonts w:ascii="Times New Roman" w:hAnsi="Times New Roman" w:cs="Times New Roman"/>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w:t>
      </w:r>
      <w:r w:rsidRPr="00652ABF">
        <w:rPr>
          <w:rFonts w:ascii="Times New Roman" w:eastAsia="Times New Roman" w:hAnsi="Times New Roman" w:cs="Times New Roman"/>
          <w:sz w:val="18"/>
          <w:szCs w:val="18"/>
        </w:rPr>
        <w:t xml:space="preserve"> (далее–Комиссия) </w:t>
      </w:r>
      <w:r w:rsidRPr="00652ABF">
        <w:rPr>
          <w:rFonts w:ascii="Times New Roman" w:hAnsi="Times New Roman" w:cs="Times New Roman"/>
          <w:sz w:val="18"/>
          <w:szCs w:val="18"/>
        </w:rPr>
        <w:t xml:space="preserve"> или в МФЦ следующие документы: </w:t>
      </w:r>
    </w:p>
    <w:p w:rsidR="00652ABF" w:rsidRPr="00652ABF" w:rsidRDefault="00652ABF" w:rsidP="00652ABF">
      <w:pPr>
        <w:pStyle w:val="Style26"/>
        <w:widowControl/>
        <w:spacing w:line="276" w:lineRule="auto"/>
        <w:rPr>
          <w:rStyle w:val="FontStyle57"/>
          <w:sz w:val="18"/>
          <w:szCs w:val="18"/>
        </w:rPr>
      </w:pPr>
      <w:r w:rsidRPr="00652ABF">
        <w:rPr>
          <w:sz w:val="18"/>
          <w:szCs w:val="1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652ABF" w:rsidRPr="00652ABF" w:rsidRDefault="00652ABF" w:rsidP="00652ABF">
      <w:pPr>
        <w:tabs>
          <w:tab w:val="left" w:pos="1134"/>
        </w:tabs>
        <w:spacing w:line="276" w:lineRule="auto"/>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       2) </w:t>
      </w:r>
      <w:r w:rsidRPr="00652ABF">
        <w:rPr>
          <w:rFonts w:ascii="Times New Roman" w:eastAsia="Times New Roman" w:hAnsi="Times New Roman" w:cs="Times New Roman"/>
          <w:sz w:val="18"/>
          <w:szCs w:val="18"/>
        </w:rPr>
        <w:t xml:space="preserve">копии </w:t>
      </w:r>
      <w:bookmarkStart w:id="24" w:name="_Hlk511295194"/>
      <w:r w:rsidRPr="00652ABF">
        <w:rPr>
          <w:rFonts w:ascii="Times New Roman" w:eastAsia="Times New Roman" w:hAnsi="Times New Roman" w:cs="Times New Roman"/>
          <w:sz w:val="18"/>
          <w:szCs w:val="18"/>
        </w:rPr>
        <w:t>(сверенные с  оригиналами)</w:t>
      </w:r>
      <w:bookmarkEnd w:id="24"/>
      <w:r w:rsidRPr="00652ABF">
        <w:rPr>
          <w:rFonts w:ascii="Times New Roman" w:eastAsia="Times New Roman" w:hAnsi="Times New Roman" w:cs="Times New Roman"/>
          <w:sz w:val="18"/>
          <w:szCs w:val="18"/>
        </w:rPr>
        <w:t xml:space="preserve">  правоустанавливающих документов, удостоверяющих права заявителя на </w:t>
      </w:r>
      <w:r w:rsidRPr="00652ABF">
        <w:rPr>
          <w:rFonts w:ascii="Times New Roman" w:eastAsia="Times New Roman" w:hAnsi="Times New Roman" w:cs="Times New Roman"/>
          <w:sz w:val="18"/>
          <w:szCs w:val="18"/>
        </w:rPr>
        <w:lastRenderedPageBreak/>
        <w:t>земельный участок и на  объект капитального строительства</w:t>
      </w:r>
      <w:r w:rsidRPr="00652ABF">
        <w:rPr>
          <w:rFonts w:ascii="Times New Roman" w:hAnsi="Times New Roman" w:cs="Times New Roman"/>
          <w:sz w:val="18"/>
          <w:szCs w:val="18"/>
        </w:rPr>
        <w:t xml:space="preserve">   (в случае, если на земельном участке расположен </w:t>
      </w:r>
      <w:r w:rsidRPr="00652ABF">
        <w:rPr>
          <w:rFonts w:ascii="Times New Roman" w:eastAsia="Times New Roman" w:hAnsi="Times New Roman" w:cs="Times New Roman"/>
          <w:sz w:val="18"/>
          <w:szCs w:val="18"/>
        </w:rPr>
        <w:t>объект капитального строительства</w:t>
      </w:r>
      <w:r w:rsidRPr="00652ABF">
        <w:rPr>
          <w:rFonts w:ascii="Times New Roman" w:hAnsi="Times New Roman" w:cs="Times New Roman"/>
          <w:sz w:val="18"/>
          <w:szCs w:val="18"/>
        </w:rPr>
        <w:t>), и такие права заявителя не зарегистрированы в ЕГРП;</w:t>
      </w:r>
    </w:p>
    <w:p w:rsidR="00652ABF" w:rsidRPr="00652ABF" w:rsidRDefault="00652ABF" w:rsidP="00652ABF">
      <w:pPr>
        <w:spacing w:line="276" w:lineRule="auto"/>
        <w:jc w:val="both"/>
        <w:rPr>
          <w:rFonts w:ascii="Times New Roman" w:eastAsiaTheme="minorEastAsia" w:hAnsi="Times New Roman" w:cs="Times New Roman"/>
          <w:sz w:val="18"/>
          <w:szCs w:val="18"/>
        </w:rPr>
      </w:pPr>
      <w:r w:rsidRPr="00652ABF">
        <w:rPr>
          <w:rFonts w:ascii="Times New Roman" w:hAnsi="Times New Roman" w:cs="Times New Roman"/>
          <w:sz w:val="18"/>
          <w:szCs w:val="18"/>
        </w:rPr>
        <w:t xml:space="preserve">       3) технический план объектов капитального строительства (в случае, если на земельном участке расположены объекты капитального строительства);</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 xml:space="preserve">       4)  материалы, обосновывающие  </w:t>
      </w:r>
      <w:r w:rsidRPr="00652ABF">
        <w:rPr>
          <w:rFonts w:ascii="Times New Roman" w:eastAsia="MS Mincho" w:hAnsi="Times New Roman" w:cs="Times New Roman"/>
          <w:sz w:val="18"/>
          <w:szCs w:val="18"/>
        </w:rPr>
        <w:t xml:space="preserve">необходимость предоставления </w:t>
      </w:r>
      <w:r w:rsidRPr="00652ABF">
        <w:rPr>
          <w:rFonts w:ascii="Times New Roman" w:eastAsia="Times New Roman" w:hAnsi="Times New Roman" w:cs="Times New Roman"/>
          <w:sz w:val="18"/>
          <w:szCs w:val="18"/>
        </w:rPr>
        <w:t>разрешения на</w:t>
      </w:r>
      <w:r w:rsidRPr="00652ABF">
        <w:rPr>
          <w:rFonts w:ascii="Times New Roman" w:eastAsia="Times New Roman" w:hAnsi="Times New Roman" w:cs="Times New Roman"/>
          <w:bCs/>
          <w:sz w:val="18"/>
          <w:szCs w:val="18"/>
        </w:rPr>
        <w:t xml:space="preserve"> отклонение от предельных параметров разрешенного строительства, реконструкции  объектов капитального строительства,</w:t>
      </w:r>
      <w:r w:rsidRPr="00652ABF">
        <w:rPr>
          <w:rFonts w:ascii="Times New Roman" w:eastAsia="MS Mincho" w:hAnsi="Times New Roman" w:cs="Times New Roman"/>
          <w:sz w:val="18"/>
          <w:szCs w:val="18"/>
        </w:rPr>
        <w:t xml:space="preserve"> в том числе описание характеристик земельного участка, неблагоприятных для застройки</w:t>
      </w:r>
      <w:r w:rsidRPr="00652ABF">
        <w:rPr>
          <w:rFonts w:ascii="Times New Roman" w:hAnsi="Times New Roman" w:cs="Times New Roman"/>
          <w:sz w:val="18"/>
          <w:szCs w:val="18"/>
        </w:rPr>
        <w:t>;</w:t>
      </w:r>
    </w:p>
    <w:p w:rsidR="00652ABF" w:rsidRPr="00652ABF" w:rsidRDefault="00652ABF" w:rsidP="00652ABF">
      <w:pPr>
        <w:autoSpaceDE w:val="0"/>
        <w:autoSpaceDN w:val="0"/>
        <w:adjustRightInd w:val="0"/>
        <w:spacing w:line="276" w:lineRule="auto"/>
        <w:jc w:val="both"/>
        <w:rPr>
          <w:rFonts w:ascii="Times New Roman" w:eastAsia="Times New Roman" w:hAnsi="Times New Roman" w:cs="Times New Roman"/>
          <w:bCs/>
          <w:sz w:val="18"/>
          <w:szCs w:val="18"/>
        </w:rPr>
      </w:pPr>
      <w:r w:rsidRPr="00652ABF">
        <w:rPr>
          <w:rFonts w:ascii="Times New Roman" w:eastAsia="Times New Roman" w:hAnsi="Times New Roman" w:cs="Times New Roman"/>
          <w:sz w:val="18"/>
          <w:szCs w:val="18"/>
        </w:rPr>
        <w:t xml:space="preserve">      5)  документы</w:t>
      </w:r>
      <w:r w:rsidRPr="00652ABF">
        <w:rPr>
          <w:rFonts w:ascii="Times New Roman" w:eastAsia="Times New Roman" w:hAnsi="Times New Roman" w:cs="Times New Roman"/>
          <w:bCs/>
          <w:sz w:val="18"/>
          <w:szCs w:val="18"/>
        </w:rPr>
        <w:t>, удостоверяющие личность заявителя;</w:t>
      </w:r>
    </w:p>
    <w:p w:rsidR="00652ABF" w:rsidRPr="00652ABF" w:rsidRDefault="00652ABF" w:rsidP="00652ABF">
      <w:pPr>
        <w:spacing w:line="276" w:lineRule="auto"/>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      6) документы, подтверждающие полномочия предста</w:t>
      </w:r>
      <w:r>
        <w:rPr>
          <w:rFonts w:ascii="Times New Roman" w:eastAsia="Times New Roman" w:hAnsi="Times New Roman" w:cs="Times New Roman"/>
          <w:sz w:val="18"/>
          <w:szCs w:val="18"/>
        </w:rPr>
        <w:t xml:space="preserve">вителя заявителя,  </w:t>
      </w:r>
      <w:r w:rsidRPr="00652ABF">
        <w:rPr>
          <w:rFonts w:ascii="Times New Roman" w:eastAsia="Times New Roman" w:hAnsi="Times New Roman" w:cs="Times New Roman"/>
          <w:sz w:val="18"/>
          <w:szCs w:val="18"/>
        </w:rPr>
        <w:t>в случае, если с заявлением о предоставлении муниципальной услуги обращается представитель заявителя.</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proofErr w:type="gramStart"/>
      <w:r w:rsidRPr="00652ABF">
        <w:rPr>
          <w:rFonts w:ascii="Times New Roman" w:eastAsia="Times New Roman" w:hAnsi="Times New Roman" w:cs="Times New Roman"/>
          <w:sz w:val="18"/>
          <w:szCs w:val="18"/>
        </w:rPr>
        <w:t xml:space="preserve">Физическое или юридическое </w:t>
      </w:r>
      <w:r>
        <w:rPr>
          <w:rFonts w:ascii="Times New Roman" w:eastAsia="Times New Roman" w:hAnsi="Times New Roman" w:cs="Times New Roman"/>
          <w:sz w:val="18"/>
          <w:szCs w:val="18"/>
        </w:rPr>
        <w:t>лицо, заинтересованное</w:t>
      </w:r>
      <w:r w:rsidRPr="00652ABF">
        <w:rPr>
          <w:rFonts w:ascii="Times New Roman" w:eastAsia="Times New Roman" w:hAnsi="Times New Roman" w:cs="Times New Roman"/>
          <w:sz w:val="18"/>
          <w:szCs w:val="18"/>
        </w:rPr>
        <w:t xml:space="preserve"> в предоставлении разрешения на отклонение от предельных параметров </w:t>
      </w:r>
      <w:r w:rsidRPr="00652ABF">
        <w:rPr>
          <w:rFonts w:ascii="Times New Roman" w:eastAsia="Times New Roman" w:hAnsi="Times New Roman" w:cs="Times New Roman"/>
          <w:bCs/>
          <w:sz w:val="18"/>
          <w:szCs w:val="18"/>
        </w:rPr>
        <w:t>разрешенного строительства, реконструкции  объектов капитального строительства</w:t>
      </w:r>
      <w:r w:rsidRPr="00652ABF">
        <w:rPr>
          <w:rFonts w:ascii="Times New Roman" w:eastAsia="Times New Roman" w:hAnsi="Times New Roman" w:cs="Times New Roman"/>
          <w:sz w:val="18"/>
          <w:szCs w:val="18"/>
        </w:rPr>
        <w:t xml:space="preserve"> вправе предоставить в Комиссию вместе с заявл</w:t>
      </w:r>
      <w:r>
        <w:rPr>
          <w:rFonts w:ascii="Times New Roman" w:eastAsia="Times New Roman" w:hAnsi="Times New Roman" w:cs="Times New Roman"/>
          <w:sz w:val="18"/>
          <w:szCs w:val="18"/>
        </w:rPr>
        <w:t xml:space="preserve">ением </w:t>
      </w:r>
      <w:r w:rsidRPr="00652ABF">
        <w:rPr>
          <w:rFonts w:ascii="Times New Roman" w:eastAsia="Times New Roman" w:hAnsi="Times New Roman" w:cs="Times New Roman"/>
          <w:sz w:val="18"/>
          <w:szCs w:val="18"/>
        </w:rPr>
        <w:t>о предоставлении</w:t>
      </w:r>
      <w:r w:rsidRPr="00652ABF">
        <w:rPr>
          <w:rFonts w:ascii="Times New Roman" w:hAnsi="Times New Roman" w:cs="Times New Roman"/>
          <w:sz w:val="18"/>
          <w:szCs w:val="18"/>
        </w:rPr>
        <w:t xml:space="preserve"> </w:t>
      </w:r>
      <w:r w:rsidRPr="00652ABF">
        <w:rPr>
          <w:rFonts w:ascii="Times New Roman" w:eastAsia="Times New Roman" w:hAnsi="Times New Roman" w:cs="Times New Roman"/>
          <w:sz w:val="18"/>
          <w:szCs w:val="18"/>
        </w:rPr>
        <w:t>разрешения на отклонение от предельных параметров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w:t>
      </w:r>
      <w:proofErr w:type="gramEnd"/>
      <w:r w:rsidRPr="00652ABF">
        <w:rPr>
          <w:rFonts w:ascii="Times New Roman" w:eastAsia="Times New Roman" w:hAnsi="Times New Roman" w:cs="Times New Roman"/>
          <w:sz w:val="18"/>
          <w:szCs w:val="18"/>
        </w:rPr>
        <w:t xml:space="preserve"> Представление указанного заключения не является обязательным.</w:t>
      </w:r>
    </w:p>
    <w:p w:rsidR="00652ABF" w:rsidRPr="00652ABF" w:rsidRDefault="00652ABF" w:rsidP="00652ABF">
      <w:pPr>
        <w:tabs>
          <w:tab w:val="left" w:pos="1134"/>
        </w:tabs>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2.7. Документами и информацией, необходимыми в соответствии</w:t>
      </w:r>
      <w:r w:rsidRPr="00652ABF">
        <w:rPr>
          <w:rFonts w:ascii="Times New Roman" w:hAnsi="Times New Roman" w:cs="Times New Roman"/>
          <w:sz w:val="18"/>
          <w:szCs w:val="18"/>
        </w:rPr>
        <w:br/>
        <w:t>с нормативными правовыми актами для предоставления муниципальной услуги, которые находятся в распоряжении иных органов и ор</w:t>
      </w:r>
      <w:r w:rsidR="0069187D">
        <w:rPr>
          <w:rFonts w:ascii="Times New Roman" w:hAnsi="Times New Roman" w:cs="Times New Roman"/>
          <w:sz w:val="18"/>
          <w:szCs w:val="18"/>
        </w:rPr>
        <w:t xml:space="preserve">ганизаций </w:t>
      </w:r>
      <w:r w:rsidRPr="00652ABF">
        <w:rPr>
          <w:rFonts w:ascii="Times New Roman" w:hAnsi="Times New Roman" w:cs="Times New Roman"/>
          <w:sz w:val="18"/>
          <w:szCs w:val="18"/>
        </w:rPr>
        <w:t>и запрашиваются Администрацией в органах (организациях), в распоряжении которых они находятся, если заявитель не представил такие</w:t>
      </w:r>
      <w:r w:rsidR="0069187D">
        <w:rPr>
          <w:rFonts w:ascii="Times New Roman" w:hAnsi="Times New Roman" w:cs="Times New Roman"/>
          <w:sz w:val="18"/>
          <w:szCs w:val="18"/>
        </w:rPr>
        <w:t xml:space="preserve"> документы </w:t>
      </w:r>
      <w:r w:rsidRPr="00652ABF">
        <w:rPr>
          <w:rFonts w:ascii="Times New Roman" w:hAnsi="Times New Roman" w:cs="Times New Roman"/>
          <w:sz w:val="18"/>
          <w:szCs w:val="18"/>
        </w:rPr>
        <w:t xml:space="preserve"> и информацию самостоятельно, являются: </w:t>
      </w:r>
    </w:p>
    <w:p w:rsidR="00652ABF" w:rsidRPr="00652ABF" w:rsidRDefault="00652ABF" w:rsidP="00652ABF">
      <w:pPr>
        <w:spacing w:line="276" w:lineRule="auto"/>
        <w:ind w:firstLine="709"/>
        <w:jc w:val="both"/>
        <w:rPr>
          <w:rFonts w:ascii="Times New Roman" w:eastAsia="Times New Roman" w:hAnsi="Times New Roman" w:cs="Times New Roman"/>
          <w:color w:val="000000" w:themeColor="text1"/>
          <w:sz w:val="18"/>
          <w:szCs w:val="18"/>
        </w:rPr>
      </w:pPr>
      <w:r w:rsidRPr="00652ABF">
        <w:rPr>
          <w:rFonts w:ascii="Times New Roman" w:hAnsi="Times New Roman" w:cs="Times New Roman"/>
          <w:sz w:val="18"/>
          <w:szCs w:val="18"/>
        </w:rPr>
        <w:t xml:space="preserve">1)  </w:t>
      </w:r>
      <w:r w:rsidRPr="00652ABF">
        <w:rPr>
          <w:rFonts w:ascii="Times New Roman" w:eastAsia="Times New Roman" w:hAnsi="Times New Roman" w:cs="Times New Roman"/>
          <w:color w:val="000000" w:themeColor="text1"/>
          <w:sz w:val="18"/>
          <w:szCs w:val="18"/>
        </w:rPr>
        <w:t>выписку из Единого государственного реестра нед</w:t>
      </w:r>
      <w:r>
        <w:rPr>
          <w:rFonts w:ascii="Times New Roman" w:eastAsia="Times New Roman" w:hAnsi="Times New Roman" w:cs="Times New Roman"/>
          <w:color w:val="000000" w:themeColor="text1"/>
          <w:sz w:val="18"/>
          <w:szCs w:val="18"/>
        </w:rPr>
        <w:t xml:space="preserve">вижимости </w:t>
      </w:r>
      <w:r w:rsidRPr="00652ABF">
        <w:rPr>
          <w:rFonts w:ascii="Times New Roman" w:eastAsia="Times New Roman" w:hAnsi="Times New Roman" w:cs="Times New Roman"/>
          <w:color w:val="000000" w:themeColor="text1"/>
          <w:sz w:val="18"/>
          <w:szCs w:val="18"/>
        </w:rPr>
        <w:t>о правах на земельный участок и (или) находящийся на нем объект (объекты) капитального строительства;</w:t>
      </w:r>
    </w:p>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2) кадастровая выписка о земельном участке;</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hAnsi="Times New Roman" w:cs="Times New Roman"/>
          <w:sz w:val="18"/>
          <w:szCs w:val="18"/>
        </w:rPr>
        <w:t xml:space="preserve">          3) кадастровый паспорт объекта недвижимости (в случае, если на земельном участке расположен </w:t>
      </w:r>
      <w:r w:rsidRPr="00652ABF">
        <w:rPr>
          <w:rFonts w:ascii="Times New Roman" w:eastAsia="Times New Roman" w:hAnsi="Times New Roman" w:cs="Times New Roman"/>
          <w:sz w:val="18"/>
          <w:szCs w:val="18"/>
        </w:rPr>
        <w:t>объект капитального строительства</w:t>
      </w:r>
      <w:r w:rsidRPr="00652ABF">
        <w:rPr>
          <w:rFonts w:ascii="Times New Roman" w:hAnsi="Times New Roman" w:cs="Times New Roman"/>
          <w:sz w:val="18"/>
          <w:szCs w:val="18"/>
        </w:rPr>
        <w:t xml:space="preserve">). </w:t>
      </w:r>
    </w:p>
    <w:p w:rsidR="00652ABF" w:rsidRPr="00652ABF" w:rsidRDefault="00652ABF" w:rsidP="00652ABF">
      <w:pPr>
        <w:spacing w:line="276" w:lineRule="auto"/>
        <w:jc w:val="both"/>
        <w:rPr>
          <w:rFonts w:ascii="Times New Roman" w:hAnsi="Times New Roman" w:cs="Times New Roman"/>
          <w:sz w:val="18"/>
          <w:szCs w:val="18"/>
        </w:rPr>
      </w:pPr>
      <w:r w:rsidRPr="00652ABF">
        <w:rPr>
          <w:rFonts w:ascii="Times New Roman" w:eastAsia="Times New Roman" w:hAnsi="Times New Roman" w:cs="Times New Roman"/>
          <w:sz w:val="18"/>
          <w:szCs w:val="18"/>
        </w:rPr>
        <w:tab/>
        <w:t xml:space="preserve"> </w:t>
      </w:r>
      <w:r w:rsidRPr="00652ABF">
        <w:rPr>
          <w:rFonts w:ascii="Times New Roman" w:hAnsi="Times New Roman" w:cs="Times New Roman"/>
          <w:sz w:val="18"/>
          <w:szCs w:val="18"/>
        </w:rPr>
        <w:t>2.8. Основания для отказа в приеме документов, необходимых для предоставления муниципальной услуги, отсутствуют.</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2.9. Основаниями для отказа в предоставлении муниципальной услуги являются:</w:t>
      </w:r>
    </w:p>
    <w:p w:rsidR="00652ABF" w:rsidRPr="00652ABF" w:rsidRDefault="00652ABF" w:rsidP="00652ABF">
      <w:pPr>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1) обращение в орган местного самоуправления, не уполномоченный   на </w:t>
      </w:r>
      <w:r w:rsidRPr="00652ABF">
        <w:rPr>
          <w:rFonts w:ascii="Times New Roman" w:hAnsi="Times New Roman" w:cs="Times New Roman"/>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52ABF">
        <w:rPr>
          <w:rFonts w:ascii="Times New Roman" w:eastAsiaTheme="minorHAnsi" w:hAnsi="Times New Roman" w:cs="Times New Roman"/>
          <w:sz w:val="18"/>
          <w:szCs w:val="18"/>
          <w:lang w:eastAsia="en-US"/>
        </w:rPr>
        <w:t>;</w:t>
      </w:r>
    </w:p>
    <w:p w:rsidR="00652ABF" w:rsidRPr="00652ABF" w:rsidRDefault="00652ABF" w:rsidP="00652ABF">
      <w:pPr>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2) непредставление документов, предусмотренных пунктом 2.6  настоящего Административного регламента;</w:t>
      </w:r>
    </w:p>
    <w:p w:rsidR="00652ABF" w:rsidRPr="00652ABF" w:rsidRDefault="00652ABF" w:rsidP="00652ABF">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текст заявления не поддается прочтению;</w:t>
      </w:r>
    </w:p>
    <w:p w:rsidR="00652ABF" w:rsidRPr="00652ABF" w:rsidRDefault="00652ABF" w:rsidP="00652ABF">
      <w:pPr>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imes New Roman" w:hAnsi="Times New Roman" w:cs="Times New Roman"/>
          <w:sz w:val="18"/>
          <w:szCs w:val="18"/>
        </w:rPr>
        <w:t>4)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652ABF" w:rsidRPr="00652ABF" w:rsidRDefault="00652ABF" w:rsidP="00652ABF">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5) несоответствие испрашиваемого разрешения требованиям Федерального закона от 22.07.2008 № </w:t>
      </w:r>
      <w:r>
        <w:rPr>
          <w:rFonts w:ascii="Times New Roman" w:eastAsiaTheme="minorHAnsi" w:hAnsi="Times New Roman" w:cs="Times New Roman"/>
          <w:sz w:val="18"/>
          <w:szCs w:val="18"/>
          <w:lang w:eastAsia="en-US"/>
        </w:rPr>
        <w:t xml:space="preserve">123-ФЗ «Технический регламент </w:t>
      </w:r>
      <w:r w:rsidRPr="00652ABF">
        <w:rPr>
          <w:rFonts w:ascii="Times New Roman" w:eastAsiaTheme="minorHAnsi" w:hAnsi="Times New Roman" w:cs="Times New Roman"/>
          <w:sz w:val="18"/>
          <w:szCs w:val="18"/>
          <w:lang w:eastAsia="en-US"/>
        </w:rPr>
        <w:t>о требованиях пожарной безопасности»;</w:t>
      </w:r>
    </w:p>
    <w:p w:rsidR="00652ABF" w:rsidRPr="00652ABF" w:rsidRDefault="00652ABF" w:rsidP="00652ABF">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proofErr w:type="gramStart"/>
      <w:r w:rsidRPr="00652ABF">
        <w:rPr>
          <w:rFonts w:ascii="Times New Roman" w:eastAsiaTheme="minorHAnsi" w:hAnsi="Times New Roman" w:cs="Times New Roman"/>
          <w:sz w:val="18"/>
          <w:szCs w:val="18"/>
          <w:lang w:eastAsia="en-US"/>
        </w:rPr>
        <w:t>6) несоответствие испрашиваемого разрешения требованиям Федерального закона от 30.12.2009 № 384-</w:t>
      </w:r>
      <w:r>
        <w:rPr>
          <w:rFonts w:ascii="Times New Roman" w:eastAsiaTheme="minorHAnsi" w:hAnsi="Times New Roman" w:cs="Times New Roman"/>
          <w:sz w:val="18"/>
          <w:szCs w:val="18"/>
          <w:lang w:eastAsia="en-US"/>
        </w:rPr>
        <w:t xml:space="preserve">ФЗ «Технический регламент </w:t>
      </w:r>
      <w:r w:rsidRPr="00652ABF">
        <w:rPr>
          <w:rFonts w:ascii="Times New Roman" w:eastAsiaTheme="minorHAnsi" w:hAnsi="Times New Roman" w:cs="Times New Roman"/>
          <w:sz w:val="18"/>
          <w:szCs w:val="18"/>
          <w:lang w:eastAsia="en-US"/>
        </w:rPr>
        <w:t>о безопасности зданий и сооружений»</w:t>
      </w:r>
      <w:r w:rsidRPr="00652ABF">
        <w:rPr>
          <w:rFonts w:ascii="Times New Roman" w:hAnsi="Times New Roman" w:cs="Times New Roman"/>
          <w:sz w:val="18"/>
          <w:szCs w:val="18"/>
        </w:rPr>
        <w:t>,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№1521</w:t>
      </w:r>
      <w:r w:rsidRPr="00652ABF">
        <w:rPr>
          <w:rFonts w:ascii="Times New Roman" w:eastAsiaTheme="minorHAnsi" w:hAnsi="Times New Roman" w:cs="Times New Roman"/>
          <w:sz w:val="18"/>
          <w:szCs w:val="18"/>
          <w:lang w:eastAsia="en-US"/>
        </w:rPr>
        <w:t>;</w:t>
      </w:r>
      <w:proofErr w:type="gramEnd"/>
    </w:p>
    <w:p w:rsidR="00652ABF" w:rsidRPr="00652ABF" w:rsidRDefault="00652ABF" w:rsidP="00652ABF">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7) несоответствие испрашиваемого разрешения требованиям иных технических регламентов;</w:t>
      </w:r>
    </w:p>
    <w:p w:rsidR="00652ABF" w:rsidRPr="00652ABF" w:rsidRDefault="00652ABF" w:rsidP="00652ABF">
      <w:pPr>
        <w:autoSpaceDE w:val="0"/>
        <w:autoSpaceDN w:val="0"/>
        <w:adjustRightInd w:val="0"/>
        <w:spacing w:line="276" w:lineRule="auto"/>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8)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52ABF" w:rsidRPr="00652ABF" w:rsidRDefault="00652ABF" w:rsidP="00652ABF">
      <w:pPr>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 xml:space="preserve">2.10. Плата за предоставление муниципальной услуги Администрацией  сельского поселения </w:t>
      </w:r>
      <w:proofErr w:type="gramStart"/>
      <w:r w:rsidRPr="00652ABF">
        <w:rPr>
          <w:rFonts w:ascii="Times New Roman" w:eastAsia="Times New Roman CYR" w:hAnsi="Times New Roman" w:cs="Times New Roman"/>
          <w:color w:val="000000"/>
          <w:sz w:val="18"/>
          <w:szCs w:val="18"/>
        </w:rPr>
        <w:t>Старый</w:t>
      </w:r>
      <w:proofErr w:type="gramEnd"/>
      <w:r w:rsidRPr="00652ABF">
        <w:rPr>
          <w:rFonts w:ascii="Times New Roman" w:eastAsia="Times New Roman CYR" w:hAnsi="Times New Roman" w:cs="Times New Roman"/>
          <w:color w:val="000000"/>
          <w:sz w:val="18"/>
          <w:szCs w:val="18"/>
        </w:rPr>
        <w:t xml:space="preserve">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 с физических и юридических лиц не взимается, за исключением случаев, предусмотренных настоящим пунктом.</w:t>
      </w:r>
    </w:p>
    <w:p w:rsidR="00652ABF" w:rsidRPr="00652ABF" w:rsidRDefault="00652ABF" w:rsidP="00652ABF">
      <w:pPr>
        <w:spacing w:line="276" w:lineRule="auto"/>
        <w:ind w:firstLine="709"/>
        <w:jc w:val="both"/>
        <w:rPr>
          <w:rFonts w:ascii="Times New Roman" w:eastAsiaTheme="minorHAnsi" w:hAnsi="Times New Roman" w:cs="Times New Roman"/>
          <w:sz w:val="18"/>
          <w:szCs w:val="18"/>
          <w:lang w:eastAsia="en-US"/>
        </w:rPr>
      </w:pPr>
      <w:r w:rsidRPr="00652ABF">
        <w:rPr>
          <w:rFonts w:ascii="Times New Roman" w:hAnsi="Times New Roman" w:cs="Times New Roman"/>
          <w:sz w:val="18"/>
          <w:szCs w:val="18"/>
        </w:rPr>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Pr="00652ABF">
        <w:rPr>
          <w:rFonts w:ascii="Times New Roman" w:eastAsiaTheme="minorHAnsi" w:hAnsi="Times New Roman" w:cs="Times New Roman"/>
          <w:sz w:val="18"/>
          <w:szCs w:val="18"/>
          <w:lang w:eastAsia="en-US"/>
        </w:rPr>
        <w:t xml:space="preserve">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xml:space="preserve">, несет физическое или юридическое лицо, заинтересованное в предоставлении такого разрешения, </w:t>
      </w:r>
      <w:r w:rsidR="00F1176D">
        <w:rPr>
          <w:rFonts w:ascii="Times New Roman" w:hAnsi="Times New Roman" w:cs="Times New Roman"/>
          <w:sz w:val="18"/>
          <w:szCs w:val="18"/>
        </w:rPr>
        <w:tab/>
      </w:r>
      <w:r w:rsidR="00F1176D">
        <w:rPr>
          <w:rFonts w:ascii="Times New Roman" w:eastAsiaTheme="minorHAnsi" w:hAnsi="Times New Roman" w:cs="Times New Roman"/>
          <w:sz w:val="18"/>
          <w:szCs w:val="18"/>
          <w:lang w:eastAsia="en-US"/>
        </w:rPr>
        <w:t xml:space="preserve">независимо </w:t>
      </w:r>
      <w:r w:rsidRPr="00652ABF">
        <w:rPr>
          <w:rFonts w:ascii="Times New Roman" w:eastAsiaTheme="minorHAnsi" w:hAnsi="Times New Roman" w:cs="Times New Roman"/>
          <w:sz w:val="18"/>
          <w:szCs w:val="18"/>
          <w:lang w:eastAsia="en-US"/>
        </w:rPr>
        <w:t>от результатов публичных слушаний.</w:t>
      </w:r>
    </w:p>
    <w:p w:rsidR="00652ABF" w:rsidRPr="00652ABF" w:rsidRDefault="00652ABF" w:rsidP="00652ABF">
      <w:pPr>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2.11.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2.12.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2.13. Месторасположение помещения, в котором предоставляется муниципальная услуга, должно определяться </w:t>
      </w:r>
      <w:r w:rsidRPr="00652ABF">
        <w:rPr>
          <w:rFonts w:ascii="Times New Roman" w:hAnsi="Times New Roman" w:cs="Times New Roman"/>
          <w:sz w:val="18"/>
          <w:szCs w:val="18"/>
        </w:rPr>
        <w:lastRenderedPageBreak/>
        <w:t xml:space="preserve">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Присутственные места в Администрации оборудуются:</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противопожарной системой и средствами пожаротушения;</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системой оповещения о возникновении чрезвычайной ситуации;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системой охраны.</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Входы и выходы из помещений оборудуются соответствующими указателями с автономными источниками бесперебойного питания.</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52ABF">
        <w:rPr>
          <w:rFonts w:ascii="Times New Roman" w:hAnsi="Times New Roman" w:cs="Times New Roman"/>
          <w:sz w:val="18"/>
          <w:szCs w:val="18"/>
        </w:rPr>
        <w:t>банкетками</w:t>
      </w:r>
      <w:proofErr w:type="spellEnd"/>
      <w:r w:rsidRPr="00652ABF">
        <w:rPr>
          <w:rFonts w:ascii="Times New Roman" w:hAnsi="Times New Roman" w:cs="Times New Roman"/>
          <w:sz w:val="18"/>
          <w:szCs w:val="18"/>
        </w:rPr>
        <w:t>). Количество мест ожидания определяется исходя из фактическ</w:t>
      </w:r>
      <w:r w:rsidR="0069187D">
        <w:rPr>
          <w:rFonts w:ascii="Times New Roman" w:hAnsi="Times New Roman" w:cs="Times New Roman"/>
          <w:sz w:val="18"/>
          <w:szCs w:val="18"/>
        </w:rPr>
        <w:t xml:space="preserve">ой нагрузки </w:t>
      </w:r>
      <w:r w:rsidRPr="00652ABF">
        <w:rPr>
          <w:rFonts w:ascii="Times New Roman" w:hAnsi="Times New Roman" w:cs="Times New Roman"/>
          <w:sz w:val="18"/>
          <w:szCs w:val="18"/>
        </w:rPr>
        <w:t>и возможностей для их размещения в здании.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52ABF" w:rsidRPr="00652ABF" w:rsidRDefault="00652ABF" w:rsidP="00652ABF">
      <w:pPr>
        <w:autoSpaceDE w:val="0"/>
        <w:autoSpaceDN w:val="0"/>
        <w:spacing w:line="276" w:lineRule="auto"/>
        <w:ind w:left="42" w:firstLine="709"/>
        <w:jc w:val="both"/>
        <w:rPr>
          <w:rFonts w:ascii="Times New Roman" w:hAnsi="Times New Roman" w:cs="Times New Roman"/>
          <w:sz w:val="18"/>
          <w:szCs w:val="18"/>
        </w:rPr>
      </w:pPr>
      <w:r w:rsidRPr="00652ABF">
        <w:rPr>
          <w:rFonts w:ascii="Times New Roman" w:hAnsi="Times New Roman" w:cs="Times New Roman"/>
          <w:sz w:val="18"/>
          <w:szCs w:val="1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w:t>
      </w:r>
      <w:r w:rsidRPr="00652ABF">
        <w:rPr>
          <w:rFonts w:ascii="Times New Roman" w:hAnsi="Times New Roman" w:cs="Times New Roman"/>
          <w:color w:val="000000" w:themeColor="text1"/>
          <w:sz w:val="18"/>
          <w:szCs w:val="18"/>
        </w:rPr>
        <w:t>1.3.11</w:t>
      </w:r>
      <w:r w:rsidRPr="00652ABF">
        <w:rPr>
          <w:rFonts w:ascii="Times New Roman" w:hAnsi="Times New Roman" w:cs="Times New Roman"/>
          <w:sz w:val="18"/>
          <w:szCs w:val="18"/>
        </w:rPr>
        <w:t xml:space="preserve"> настоящего Административного регламента.</w:t>
      </w:r>
    </w:p>
    <w:p w:rsidR="00652ABF" w:rsidRPr="00652ABF" w:rsidRDefault="00652ABF" w:rsidP="00652ABF">
      <w:pPr>
        <w:spacing w:line="276" w:lineRule="auto"/>
        <w:ind w:firstLine="709"/>
        <w:jc w:val="both"/>
        <w:rPr>
          <w:rFonts w:ascii="Times New Roman" w:hAnsi="Times New Roman" w:cs="Times New Roman"/>
          <w:sz w:val="18"/>
          <w:szCs w:val="18"/>
          <w:lang w:eastAsia="ar-SA"/>
        </w:rPr>
      </w:pPr>
      <w:r w:rsidRPr="00652ABF">
        <w:rPr>
          <w:rFonts w:ascii="Times New Roman" w:hAnsi="Times New Roman" w:cs="Times New Roman"/>
          <w:sz w:val="18"/>
          <w:szCs w:val="1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652ABF">
        <w:rPr>
          <w:rFonts w:ascii="Times New Roman" w:eastAsiaTheme="minorHAnsi" w:hAnsi="Times New Roman" w:cs="Times New Roman"/>
          <w:sz w:val="18"/>
          <w:szCs w:val="18"/>
          <w:lang w:eastAsia="en-US"/>
        </w:rPr>
        <w:t xml:space="preserve">других </w:t>
      </w:r>
      <w:proofErr w:type="spellStart"/>
      <w:r w:rsidRPr="00652ABF">
        <w:rPr>
          <w:rFonts w:ascii="Times New Roman" w:eastAsiaTheme="minorHAnsi" w:hAnsi="Times New Roman" w:cs="Times New Roman"/>
          <w:sz w:val="18"/>
          <w:szCs w:val="18"/>
          <w:lang w:eastAsia="en-US"/>
        </w:rPr>
        <w:t>маломобильных</w:t>
      </w:r>
      <w:proofErr w:type="spellEnd"/>
      <w:r w:rsidRPr="00652ABF">
        <w:rPr>
          <w:rFonts w:ascii="Times New Roman" w:eastAsiaTheme="minorHAnsi" w:hAnsi="Times New Roman" w:cs="Times New Roman"/>
          <w:sz w:val="18"/>
          <w:szCs w:val="18"/>
          <w:lang w:eastAsia="en-US"/>
        </w:rPr>
        <w:t xml:space="preserve"> групп населения. </w:t>
      </w:r>
      <w:r w:rsidRPr="00652ABF">
        <w:rPr>
          <w:rFonts w:ascii="Times New Roman" w:hAnsi="Times New Roman" w:cs="Times New Roman"/>
          <w:sz w:val="18"/>
          <w:szCs w:val="18"/>
          <w:lang w:eastAsia="ar-SA"/>
        </w:rPr>
        <w:t>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ABF" w:rsidRPr="00652ABF" w:rsidRDefault="00652ABF" w:rsidP="00652ABF">
      <w:pPr>
        <w:spacing w:line="276" w:lineRule="auto"/>
        <w:ind w:firstLine="709"/>
        <w:jc w:val="both"/>
        <w:rPr>
          <w:rFonts w:ascii="Times New Roman" w:hAnsi="Times New Roman" w:cs="Times New Roman"/>
          <w:sz w:val="18"/>
          <w:szCs w:val="18"/>
          <w:lang w:eastAsia="ar-SA"/>
        </w:rPr>
      </w:pPr>
      <w:r w:rsidRPr="00652ABF">
        <w:rPr>
          <w:rFonts w:ascii="Times New Roman" w:hAnsi="Times New Roman" w:cs="Times New Roman"/>
          <w:sz w:val="18"/>
          <w:szCs w:val="18"/>
          <w:lang w:eastAsia="ar-SA"/>
        </w:rPr>
        <w:t xml:space="preserve">При наличии заключения общественной организации </w:t>
      </w:r>
      <w:r w:rsidR="0069187D">
        <w:rPr>
          <w:rFonts w:ascii="Times New Roman" w:hAnsi="Times New Roman" w:cs="Times New Roman"/>
          <w:sz w:val="18"/>
          <w:szCs w:val="18"/>
          <w:lang w:eastAsia="ar-SA"/>
        </w:rPr>
        <w:t xml:space="preserve">инвалидов </w:t>
      </w:r>
      <w:r w:rsidRPr="00652ABF">
        <w:rPr>
          <w:rFonts w:ascii="Times New Roman" w:hAnsi="Times New Roman" w:cs="Times New Roman"/>
          <w:sz w:val="18"/>
          <w:szCs w:val="18"/>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52ABF">
        <w:rPr>
          <w:rFonts w:ascii="Times New Roman" w:hAnsi="Times New Roman" w:cs="Times New Roman"/>
          <w:sz w:val="18"/>
          <w:szCs w:val="18"/>
        </w:rPr>
        <w:t>муниципальная услуга</w:t>
      </w:r>
      <w:r w:rsidRPr="00652ABF">
        <w:rPr>
          <w:rFonts w:ascii="Times New Roman" w:hAnsi="Times New Roman" w:cs="Times New Roman"/>
          <w:sz w:val="18"/>
          <w:szCs w:val="1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52ABF">
        <w:rPr>
          <w:rFonts w:ascii="Times New Roman" w:hAnsi="Times New Roman" w:cs="Times New Roman"/>
          <w:sz w:val="18"/>
          <w:szCs w:val="18"/>
        </w:rPr>
        <w:t>муниципальной услуги</w:t>
      </w:r>
      <w:r w:rsidRPr="00652ABF">
        <w:rPr>
          <w:rFonts w:ascii="Times New Roman" w:hAnsi="Times New Roman" w:cs="Times New Roman"/>
          <w:sz w:val="18"/>
          <w:szCs w:val="18"/>
          <w:lang w:eastAsia="ar-SA"/>
        </w:rPr>
        <w:t>.</w:t>
      </w:r>
    </w:p>
    <w:p w:rsidR="00652ABF" w:rsidRPr="00652ABF" w:rsidRDefault="00652ABF" w:rsidP="00652ABF">
      <w:pPr>
        <w:spacing w:line="276" w:lineRule="auto"/>
        <w:ind w:firstLine="709"/>
        <w:jc w:val="both"/>
        <w:rPr>
          <w:rFonts w:ascii="Times New Roman" w:hAnsi="Times New Roman" w:cs="Times New Roman"/>
          <w:sz w:val="18"/>
          <w:szCs w:val="18"/>
          <w:lang w:eastAsia="ar-SA"/>
        </w:rPr>
      </w:pPr>
      <w:r w:rsidRPr="00652ABF">
        <w:rPr>
          <w:rFonts w:ascii="Times New Roman" w:hAnsi="Times New Roman" w:cs="Times New Roman"/>
          <w:sz w:val="18"/>
          <w:szCs w:val="1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ABF" w:rsidRPr="00652ABF" w:rsidRDefault="00652ABF" w:rsidP="00652ABF">
      <w:pPr>
        <w:spacing w:line="276" w:lineRule="auto"/>
        <w:ind w:firstLine="709"/>
        <w:jc w:val="both"/>
        <w:rPr>
          <w:rFonts w:ascii="Times New Roman" w:hAnsi="Times New Roman" w:cs="Times New Roman"/>
          <w:sz w:val="18"/>
          <w:szCs w:val="18"/>
          <w:lang w:eastAsia="ru-RU"/>
        </w:rPr>
      </w:pPr>
      <w:r w:rsidRPr="00652ABF">
        <w:rPr>
          <w:rFonts w:ascii="Times New Roman" w:hAnsi="Times New Roman" w:cs="Times New Roman"/>
          <w:sz w:val="18"/>
          <w:szCs w:val="18"/>
        </w:rPr>
        <w:t>2.14. Показателями доступности и качества предоставления муниципальной услуги являются:</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доля заявлений о </w:t>
      </w:r>
      <w:r w:rsidRPr="00652ABF">
        <w:rPr>
          <w:rStyle w:val="aff7"/>
          <w:rFonts w:ascii="Times New Roman" w:hAnsi="Times New Roman" w:cs="Times New Roman"/>
          <w:i w:val="0"/>
          <w:sz w:val="18"/>
          <w:szCs w:val="18"/>
        </w:rPr>
        <w:t xml:space="preserve">предоставлении </w:t>
      </w:r>
      <w:r w:rsidRPr="00652ABF">
        <w:rPr>
          <w:rFonts w:ascii="Times New Roman" w:hAnsi="Times New Roman" w:cs="Times New Roman"/>
          <w:sz w:val="18"/>
          <w:szCs w:val="18"/>
        </w:rPr>
        <w:t>муниципальной услуги, поступивших в электронной форме (от общего количества поступивших заявлений).</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2.15. Информация о предоставляемой муниципальной услуге, формы запросов </w:t>
      </w:r>
      <w:r w:rsidR="0069187D">
        <w:rPr>
          <w:rFonts w:ascii="Times New Roman" w:hAnsi="Times New Roman" w:cs="Times New Roman"/>
          <w:sz w:val="18"/>
          <w:szCs w:val="18"/>
        </w:rPr>
        <w:t xml:space="preserve">(заявлений) могут быть получены </w:t>
      </w:r>
      <w:r w:rsidRPr="00652ABF">
        <w:rPr>
          <w:rFonts w:ascii="Times New Roman" w:hAnsi="Times New Roman" w:cs="Times New Roman"/>
          <w:sz w:val="18"/>
          <w:szCs w:val="18"/>
        </w:rPr>
        <w:t>с использованием ресурсов</w:t>
      </w:r>
      <w:r w:rsidRPr="00652ABF">
        <w:rPr>
          <w:rFonts w:ascii="Times New Roman" w:hAnsi="Times New Roman" w:cs="Times New Roman"/>
          <w:sz w:val="18"/>
          <w:szCs w:val="18"/>
        </w:rPr>
        <w:br/>
        <w:t>в сети Интернет, указанных в пункте 1.3.3 настоящего Административного регламента.</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2.16. </w:t>
      </w:r>
      <w:proofErr w:type="gramStart"/>
      <w:r w:rsidRPr="00652ABF">
        <w:rPr>
          <w:rFonts w:ascii="Times New Roman" w:hAnsi="Times New Roman" w:cs="Times New Roman"/>
          <w:sz w:val="18"/>
          <w:szCs w:val="18"/>
        </w:rPr>
        <w:t xml:space="preserve">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w:t>
      </w:r>
      <w:proofErr w:type="spellStart"/>
      <w:r w:rsidRPr="00652ABF">
        <w:rPr>
          <w:rFonts w:ascii="Times New Roman" w:hAnsi="Times New Roman" w:cs="Times New Roman"/>
          <w:sz w:val="18"/>
          <w:szCs w:val="18"/>
        </w:rPr>
        <w:t>государ</w:t>
      </w:r>
      <w:r>
        <w:rPr>
          <w:rFonts w:ascii="Times New Roman" w:hAnsi="Times New Roman" w:cs="Times New Roman"/>
          <w:sz w:val="18"/>
          <w:szCs w:val="18"/>
        </w:rPr>
        <w:t>ственны</w:t>
      </w:r>
      <w:proofErr w:type="spellEnd"/>
      <w:r w:rsidRPr="00652ABF">
        <w:rPr>
          <w:rFonts w:ascii="Times New Roman" w:hAnsi="Times New Roman" w:cs="Times New Roman"/>
          <w:sz w:val="18"/>
          <w:szCs w:val="18"/>
        </w:rPr>
        <w:t xml:space="preserve"> и муниципальных услуг Самарской области либо через должностных лиц МФЦ, с которыми у Админист</w:t>
      </w:r>
      <w:r w:rsidR="0069187D">
        <w:rPr>
          <w:rFonts w:ascii="Times New Roman" w:hAnsi="Times New Roman" w:cs="Times New Roman"/>
          <w:sz w:val="18"/>
          <w:szCs w:val="18"/>
        </w:rPr>
        <w:t>рации заключены соглашения</w:t>
      </w:r>
      <w:r w:rsidRPr="00652ABF">
        <w:rPr>
          <w:rFonts w:ascii="Times New Roman" w:hAnsi="Times New Roman" w:cs="Times New Roman"/>
          <w:sz w:val="18"/>
          <w:szCs w:val="18"/>
        </w:rPr>
        <w:t xml:space="preserve"> о взаимодействии.</w:t>
      </w:r>
      <w:proofErr w:type="gramEnd"/>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w:t>
      </w:r>
      <w:r>
        <w:rPr>
          <w:rFonts w:ascii="Times New Roman" w:hAnsi="Times New Roman" w:cs="Times New Roman"/>
          <w:sz w:val="18"/>
          <w:szCs w:val="18"/>
        </w:rPr>
        <w:t xml:space="preserve">ся в соответствии </w:t>
      </w:r>
      <w:r w:rsidRPr="00652ABF">
        <w:rPr>
          <w:rFonts w:ascii="Times New Roman" w:hAnsi="Times New Roman" w:cs="Times New Roman"/>
          <w:sz w:val="18"/>
          <w:szCs w:val="18"/>
        </w:rPr>
        <w:t>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52ABF" w:rsidRPr="00652ABF" w:rsidRDefault="00652ABF" w:rsidP="00652ABF">
      <w:pPr>
        <w:spacing w:line="276" w:lineRule="auto"/>
        <w:ind w:firstLine="709"/>
        <w:jc w:val="both"/>
        <w:rPr>
          <w:rFonts w:ascii="Times New Roman" w:hAnsi="Times New Roman" w:cs="Times New Roman"/>
          <w:sz w:val="18"/>
          <w:szCs w:val="18"/>
        </w:rPr>
      </w:pPr>
    </w:p>
    <w:p w:rsidR="00652ABF" w:rsidRPr="00652ABF" w:rsidRDefault="00652ABF" w:rsidP="00652ABF">
      <w:pPr>
        <w:autoSpaceDE w:val="0"/>
        <w:autoSpaceDN w:val="0"/>
        <w:adjustRightInd w:val="0"/>
        <w:ind w:right="-1"/>
        <w:jc w:val="center"/>
        <w:outlineLvl w:val="2"/>
        <w:rPr>
          <w:rFonts w:ascii="Times New Roman" w:hAnsi="Times New Roman" w:cs="Times New Roman"/>
          <w:b/>
          <w:sz w:val="18"/>
          <w:szCs w:val="18"/>
        </w:rPr>
      </w:pPr>
      <w:r w:rsidRPr="00652ABF">
        <w:rPr>
          <w:rFonts w:ascii="Times New Roman" w:hAnsi="Times New Roman" w:cs="Times New Roman"/>
          <w:b/>
          <w:sz w:val="18"/>
          <w:szCs w:val="1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652ABF">
        <w:rPr>
          <w:rFonts w:ascii="Times New Roman" w:hAnsi="Times New Roman" w:cs="Times New Roman"/>
          <w:b/>
          <w:sz w:val="18"/>
          <w:szCs w:val="18"/>
        </w:rPr>
        <w:br/>
        <w:t>в многофункциональных центрах</w:t>
      </w:r>
    </w:p>
    <w:p w:rsidR="00652ABF" w:rsidRPr="00652ABF" w:rsidRDefault="00652ABF" w:rsidP="00652ABF">
      <w:pPr>
        <w:ind w:firstLine="709"/>
        <w:jc w:val="center"/>
        <w:rPr>
          <w:rFonts w:ascii="Times New Roman" w:hAnsi="Times New Roman" w:cs="Times New Roman"/>
          <w:sz w:val="18"/>
          <w:szCs w:val="18"/>
        </w:rPr>
      </w:pP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3.1. Предоставление муниципальной услуги включает в себя следующие административные процедуры:</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приём заявления и документов, необходимых для предоставления муниципальной услуги, при личном обращении заявителя;</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прием документов при обращении по почте либо в электронной форме;</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прием заявления и документов, необходимых для предоставления муниципальной услуги, на базе МФЦ;</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eastAsiaTheme="minorHAnsi" w:hAnsi="Times New Roman" w:cs="Times New Roman"/>
          <w:sz w:val="18"/>
          <w:szCs w:val="18"/>
          <w:lang w:eastAsia="en-US"/>
        </w:rPr>
        <w:t xml:space="preserve">- рассмотрение заявления </w:t>
      </w:r>
      <w:r w:rsidRPr="00652ABF">
        <w:rPr>
          <w:rFonts w:ascii="Times New Roman" w:eastAsia="Times New Roman" w:hAnsi="Times New Roman" w:cs="Times New Roman"/>
          <w:sz w:val="18"/>
          <w:szCs w:val="18"/>
        </w:rPr>
        <w:t>и прилагаемых к нему документов</w:t>
      </w:r>
      <w:r w:rsidRPr="00652ABF">
        <w:rPr>
          <w:rFonts w:ascii="Times New Roman" w:eastAsiaTheme="minorHAnsi" w:hAnsi="Times New Roman" w:cs="Times New Roman"/>
          <w:sz w:val="18"/>
          <w:szCs w:val="18"/>
          <w:lang w:eastAsia="en-US"/>
        </w:rPr>
        <w:t xml:space="preserve"> на  </w:t>
      </w:r>
      <w:r w:rsidRPr="00652ABF">
        <w:rPr>
          <w:rFonts w:ascii="Times New Roman" w:hAnsi="Times New Roman" w:cs="Times New Roman"/>
          <w:sz w:val="18"/>
          <w:szCs w:val="18"/>
        </w:rPr>
        <w:t>предоставление муниципальной услуги;</w:t>
      </w:r>
    </w:p>
    <w:p w:rsidR="00652ABF" w:rsidRPr="00652ABF" w:rsidRDefault="00652ABF" w:rsidP="00652ABF">
      <w:pPr>
        <w:spacing w:line="276" w:lineRule="auto"/>
        <w:ind w:firstLine="426"/>
        <w:jc w:val="both"/>
        <w:rPr>
          <w:rFonts w:ascii="Times New Roman" w:hAnsi="Times New Roman" w:cs="Times New Roman"/>
          <w:sz w:val="18"/>
          <w:szCs w:val="18"/>
        </w:rPr>
      </w:pPr>
      <w:r w:rsidRPr="00652ABF">
        <w:rPr>
          <w:rFonts w:ascii="Times New Roman" w:hAnsi="Times New Roman" w:cs="Times New Roman"/>
          <w:sz w:val="18"/>
          <w:szCs w:val="18"/>
        </w:rPr>
        <w:t xml:space="preserve">    -  формирование и направление межведомственных запросов;</w:t>
      </w:r>
    </w:p>
    <w:p w:rsidR="00652ABF" w:rsidRPr="00652ABF" w:rsidRDefault="00652ABF" w:rsidP="00652ABF">
      <w:pPr>
        <w:spacing w:line="276" w:lineRule="auto"/>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          -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autoSpaceDE w:val="0"/>
        <w:autoSpaceDN w:val="0"/>
        <w:adjustRightInd w:val="0"/>
        <w:spacing w:line="276" w:lineRule="auto"/>
        <w:ind w:firstLine="709"/>
        <w:jc w:val="both"/>
        <w:rPr>
          <w:rFonts w:ascii="Times New Roman" w:eastAsiaTheme="minorEastAsia" w:hAnsi="Times New Roman" w:cs="Times New Roman"/>
          <w:sz w:val="18"/>
          <w:szCs w:val="18"/>
        </w:rPr>
      </w:pPr>
      <w:r w:rsidRPr="00652ABF">
        <w:rPr>
          <w:rFonts w:ascii="Times New Roman" w:eastAsia="Times New Roman" w:hAnsi="Times New Roman" w:cs="Times New Roman"/>
          <w:sz w:val="18"/>
          <w:szCs w:val="18"/>
        </w:rPr>
        <w:t>- прием от у</w:t>
      </w:r>
      <w:r w:rsidRPr="00652ABF">
        <w:rPr>
          <w:rFonts w:ascii="Times New Roman" w:hAnsi="Times New Roman" w:cs="Times New Roman"/>
          <w:sz w:val="18"/>
          <w:szCs w:val="18"/>
        </w:rPr>
        <w:t>частников публичных слушаний</w:t>
      </w:r>
      <w:r w:rsidRPr="00652ABF">
        <w:rPr>
          <w:rFonts w:ascii="Times New Roman" w:eastAsia="Times New Roman" w:hAnsi="Times New Roman" w:cs="Times New Roman"/>
          <w:sz w:val="18"/>
          <w:szCs w:val="18"/>
        </w:rPr>
        <w:t xml:space="preserve"> предложений и замечаний, касающихся указанного вопроса, для включения их в протокол публичных слушаний;</w:t>
      </w:r>
    </w:p>
    <w:p w:rsidR="00652ABF" w:rsidRPr="00652ABF" w:rsidRDefault="00652ABF" w:rsidP="00652ABF">
      <w:pPr>
        <w:spacing w:line="276" w:lineRule="auto"/>
        <w:ind w:firstLine="851"/>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подготовка заключения о результатах публичных слушаний по вопросу предоставления разрешения;</w:t>
      </w:r>
    </w:p>
    <w:p w:rsidR="00652ABF" w:rsidRPr="00652ABF" w:rsidRDefault="00652ABF" w:rsidP="00652ABF">
      <w:pPr>
        <w:spacing w:line="276" w:lineRule="auto"/>
        <w:ind w:firstLine="141"/>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        -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spacing w:line="276" w:lineRule="auto"/>
        <w:ind w:firstLine="426"/>
        <w:jc w:val="both"/>
        <w:rPr>
          <w:rFonts w:ascii="Times New Roman" w:eastAsiaTheme="minorEastAsia" w:hAnsi="Times New Roman" w:cs="Times New Roman"/>
          <w:sz w:val="18"/>
          <w:szCs w:val="18"/>
        </w:rPr>
      </w:pPr>
      <w:r w:rsidRPr="00652ABF">
        <w:rPr>
          <w:rFonts w:ascii="Times New Roman" w:hAnsi="Times New Roman" w:cs="Times New Roman"/>
          <w:sz w:val="18"/>
          <w:szCs w:val="18"/>
        </w:rPr>
        <w:t xml:space="preserve">   - принятие решения о предоставлении муниципальной услуги или об отказе в её предоставлении и выдача (направление) заявителю документов.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Блок-схема административных процедур приведена в Приложении № 2 к настоящему Административному регламенту.</w:t>
      </w:r>
    </w:p>
    <w:p w:rsidR="00652ABF" w:rsidRPr="00652ABF" w:rsidRDefault="00652ABF" w:rsidP="00652ABF">
      <w:pPr>
        <w:spacing w:line="276" w:lineRule="auto"/>
        <w:jc w:val="center"/>
        <w:rPr>
          <w:rFonts w:ascii="Times New Roman" w:hAnsi="Times New Roman" w:cs="Times New Roman"/>
          <w:sz w:val="18"/>
          <w:szCs w:val="18"/>
        </w:rPr>
      </w:pPr>
    </w:p>
    <w:p w:rsidR="00652ABF" w:rsidRPr="00652ABF" w:rsidRDefault="00652ABF" w:rsidP="00652ABF">
      <w:pPr>
        <w:jc w:val="center"/>
        <w:rPr>
          <w:rFonts w:ascii="Times New Roman" w:hAnsi="Times New Roman" w:cs="Times New Roman"/>
          <w:b/>
          <w:sz w:val="18"/>
          <w:szCs w:val="18"/>
        </w:rPr>
      </w:pPr>
      <w:r w:rsidRPr="00652ABF">
        <w:rPr>
          <w:rFonts w:ascii="Times New Roman" w:hAnsi="Times New Roman" w:cs="Times New Roman"/>
          <w:b/>
          <w:sz w:val="18"/>
          <w:szCs w:val="18"/>
        </w:rPr>
        <w:t>Приём заявления и документов, необходимых для предоставления муниципальной услуги, при личном обращении заявителя</w:t>
      </w:r>
    </w:p>
    <w:p w:rsidR="00652ABF" w:rsidRPr="00652ABF" w:rsidRDefault="00652ABF" w:rsidP="00652ABF">
      <w:pPr>
        <w:ind w:firstLine="709"/>
        <w:jc w:val="center"/>
        <w:rPr>
          <w:rFonts w:ascii="Times New Roman" w:hAnsi="Times New Roman" w:cs="Times New Roman"/>
          <w:sz w:val="18"/>
          <w:szCs w:val="18"/>
        </w:rPr>
      </w:pP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 Основанием (юридическим фактом) для начала выполнения административн</w:t>
      </w:r>
      <w:r w:rsidR="00F1176D">
        <w:rPr>
          <w:rFonts w:ascii="Times New Roman" w:hAnsi="Times New Roman" w:cs="Times New Roman"/>
          <w:sz w:val="18"/>
          <w:szCs w:val="18"/>
        </w:rPr>
        <w:t xml:space="preserve">ой процедуры является обращение </w:t>
      </w:r>
      <w:r w:rsidR="00F1176D">
        <w:rPr>
          <w:rFonts w:ascii="Times New Roman" w:hAnsi="Times New Roman" w:cs="Times New Roman"/>
          <w:sz w:val="18"/>
          <w:szCs w:val="18"/>
        </w:rPr>
        <w:tab/>
        <w:t xml:space="preserve">заявителя </w:t>
      </w:r>
      <w:r w:rsidRPr="00652ABF">
        <w:rPr>
          <w:rFonts w:ascii="Times New Roman" w:hAnsi="Times New Roman" w:cs="Times New Roman"/>
          <w:sz w:val="18"/>
          <w:szCs w:val="18"/>
        </w:rPr>
        <w:t>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3.3. </w:t>
      </w:r>
      <w:proofErr w:type="gramStart"/>
      <w:r w:rsidRPr="00652ABF">
        <w:rPr>
          <w:rFonts w:ascii="Times New Roman" w:hAnsi="Times New Roman" w:cs="Times New Roman"/>
          <w:sz w:val="18"/>
          <w:szCs w:val="18"/>
        </w:rPr>
        <w:t xml:space="preserve">Должностным лицом, осуществляющим административную процедуру, является должностное лицо </w:t>
      </w:r>
      <w:r w:rsidRPr="00652ABF">
        <w:rPr>
          <w:rFonts w:ascii="Times New Roman" w:eastAsia="Times New Roman" w:hAnsi="Times New Roman" w:cs="Times New Roman"/>
          <w:sz w:val="18"/>
          <w:szCs w:val="18"/>
        </w:rPr>
        <w:t>Комиссии</w:t>
      </w:r>
      <w:r w:rsidRPr="00652ABF">
        <w:rPr>
          <w:rFonts w:ascii="Times New Roman" w:hAnsi="Times New Roman" w:cs="Times New Roman"/>
          <w:sz w:val="18"/>
          <w:szCs w:val="18"/>
        </w:rPr>
        <w:t xml:space="preserve">, назначенное из числа сотрудников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Самарской области, уполномоченное на прием запроса (заявления) и документов для предоставления муниципальной услуги.</w:t>
      </w:r>
      <w:proofErr w:type="gramEnd"/>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3.4. Должностное лицо, осуществляет прием запроса и документов:</w:t>
      </w:r>
    </w:p>
    <w:p w:rsidR="00652ABF" w:rsidRPr="00652ABF" w:rsidRDefault="00652ABF" w:rsidP="00652ABF">
      <w:pPr>
        <w:autoSpaceDE w:val="0"/>
        <w:autoSpaceDN w:val="0"/>
        <w:adjustRightInd w:val="0"/>
        <w:spacing w:line="276" w:lineRule="auto"/>
        <w:rPr>
          <w:rFonts w:ascii="Times New Roman" w:hAnsi="Times New Roman" w:cs="Times New Roman"/>
          <w:sz w:val="18"/>
          <w:szCs w:val="18"/>
        </w:rPr>
      </w:pPr>
      <w:r w:rsidRPr="00652ABF">
        <w:rPr>
          <w:rFonts w:ascii="Times New Roman" w:hAnsi="Times New Roman" w:cs="Times New Roman"/>
          <w:sz w:val="18"/>
          <w:szCs w:val="18"/>
        </w:rPr>
        <w:t xml:space="preserve">        - осуществляет прием запроса (заявления) и документов;</w:t>
      </w:r>
    </w:p>
    <w:p w:rsidR="00652ABF" w:rsidRPr="00652ABF" w:rsidRDefault="00652ABF" w:rsidP="00652ABF">
      <w:pPr>
        <w:autoSpaceDE w:val="0"/>
        <w:autoSpaceDN w:val="0"/>
        <w:adjustRightInd w:val="0"/>
        <w:spacing w:line="276" w:lineRule="auto"/>
        <w:ind w:firstLine="567"/>
        <w:jc w:val="both"/>
        <w:rPr>
          <w:rFonts w:ascii="Times New Roman" w:hAnsi="Times New Roman" w:cs="Times New Roman"/>
          <w:sz w:val="18"/>
          <w:szCs w:val="18"/>
        </w:rPr>
      </w:pPr>
      <w:r w:rsidRPr="00652ABF">
        <w:rPr>
          <w:rFonts w:ascii="Times New Roman" w:hAnsi="Times New Roman" w:cs="Times New Roman"/>
          <w:sz w:val="18"/>
          <w:szCs w:val="18"/>
        </w:rPr>
        <w:t xml:space="preserve"> -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652ABF" w:rsidRPr="00652ABF" w:rsidRDefault="00652ABF" w:rsidP="00652ABF">
      <w:pPr>
        <w:autoSpaceDE w:val="0"/>
        <w:autoSpaceDN w:val="0"/>
        <w:adjustRightInd w:val="0"/>
        <w:spacing w:line="276" w:lineRule="auto"/>
        <w:ind w:firstLine="567"/>
        <w:jc w:val="both"/>
        <w:rPr>
          <w:rFonts w:ascii="Times New Roman" w:hAnsi="Times New Roman" w:cs="Times New Roman"/>
          <w:sz w:val="18"/>
          <w:szCs w:val="18"/>
        </w:rPr>
      </w:pPr>
      <w:r w:rsidRPr="00652ABF">
        <w:rPr>
          <w:rFonts w:ascii="Times New Roman" w:hAnsi="Times New Roman" w:cs="Times New Roman"/>
          <w:sz w:val="18"/>
          <w:szCs w:val="18"/>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3.5. </w:t>
      </w:r>
      <w:proofErr w:type="gramStart"/>
      <w:r w:rsidRPr="00652ABF">
        <w:rPr>
          <w:rFonts w:ascii="Times New Roman" w:hAnsi="Times New Roman" w:cs="Times New Roman"/>
          <w:sz w:val="18"/>
          <w:szCs w:val="18"/>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Максимальный срок выполнения действий, предусмотренных настоящим пунктом, составляет 15 минут.</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3.7. Критерием принятия решения является наличие запроса (заявления) и документов, </w:t>
      </w:r>
      <w:r w:rsidRPr="00652ABF">
        <w:rPr>
          <w:rFonts w:ascii="Times New Roman" w:eastAsia="Times New Roman" w:hAnsi="Times New Roman" w:cs="Times New Roman"/>
          <w:sz w:val="18"/>
          <w:szCs w:val="18"/>
        </w:rPr>
        <w:t>указанных в пункте 2.6 настоящего Административного регламента,</w:t>
      </w:r>
      <w:r w:rsidRPr="00652ABF">
        <w:rPr>
          <w:rFonts w:ascii="Times New Roman" w:hAnsi="Times New Roman" w:cs="Times New Roman"/>
          <w:sz w:val="18"/>
          <w:szCs w:val="18"/>
        </w:rPr>
        <w:t xml:space="preserve"> которые заявитель должен представить самостоятельно.</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3.8. Результатом административной процедуры является прием документов, представленных заявителем. </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p>
    <w:p w:rsidR="00F1176D" w:rsidRDefault="00F1176D" w:rsidP="00652ABF">
      <w:pPr>
        <w:spacing w:line="276" w:lineRule="auto"/>
        <w:jc w:val="center"/>
        <w:rPr>
          <w:rFonts w:ascii="Times New Roman" w:hAnsi="Times New Roman" w:cs="Times New Roman"/>
          <w:b/>
          <w:sz w:val="18"/>
          <w:szCs w:val="18"/>
        </w:rPr>
      </w:pPr>
    </w:p>
    <w:p w:rsidR="00F1176D" w:rsidRDefault="00F1176D" w:rsidP="00652ABF">
      <w:pPr>
        <w:spacing w:line="276" w:lineRule="auto"/>
        <w:jc w:val="center"/>
        <w:rPr>
          <w:rFonts w:ascii="Times New Roman" w:hAnsi="Times New Roman" w:cs="Times New Roman"/>
          <w:b/>
          <w:sz w:val="18"/>
          <w:szCs w:val="18"/>
        </w:rPr>
      </w:pPr>
    </w:p>
    <w:p w:rsidR="00F1176D" w:rsidRDefault="00F1176D" w:rsidP="00652ABF">
      <w:pPr>
        <w:spacing w:line="276" w:lineRule="auto"/>
        <w:jc w:val="center"/>
        <w:rPr>
          <w:rFonts w:ascii="Times New Roman" w:hAnsi="Times New Roman" w:cs="Times New Roman"/>
          <w:b/>
          <w:sz w:val="18"/>
          <w:szCs w:val="18"/>
        </w:rPr>
      </w:pPr>
    </w:p>
    <w:p w:rsidR="00F1176D" w:rsidRDefault="00F1176D" w:rsidP="00652ABF">
      <w:pPr>
        <w:spacing w:line="276" w:lineRule="auto"/>
        <w:jc w:val="center"/>
        <w:rPr>
          <w:rFonts w:ascii="Times New Roman" w:hAnsi="Times New Roman" w:cs="Times New Roman"/>
          <w:b/>
          <w:sz w:val="18"/>
          <w:szCs w:val="18"/>
        </w:rPr>
      </w:pPr>
    </w:p>
    <w:p w:rsidR="00652ABF" w:rsidRPr="00652ABF" w:rsidRDefault="00652ABF" w:rsidP="00652ABF">
      <w:pPr>
        <w:spacing w:line="276" w:lineRule="auto"/>
        <w:jc w:val="center"/>
        <w:rPr>
          <w:rFonts w:ascii="Times New Roman" w:hAnsi="Times New Roman" w:cs="Times New Roman"/>
          <w:b/>
          <w:sz w:val="18"/>
          <w:szCs w:val="18"/>
        </w:rPr>
      </w:pPr>
      <w:r w:rsidRPr="00652ABF">
        <w:rPr>
          <w:rFonts w:ascii="Times New Roman" w:hAnsi="Times New Roman" w:cs="Times New Roman"/>
          <w:b/>
          <w:sz w:val="18"/>
          <w:szCs w:val="18"/>
        </w:rPr>
        <w:lastRenderedPageBreak/>
        <w:t>Прием документов при обращении по почте либо в электронной форме</w:t>
      </w:r>
    </w:p>
    <w:p w:rsidR="00652ABF" w:rsidRPr="00652ABF" w:rsidRDefault="00652ABF" w:rsidP="00652ABF">
      <w:pPr>
        <w:spacing w:line="276" w:lineRule="auto"/>
        <w:jc w:val="center"/>
        <w:rPr>
          <w:rFonts w:ascii="Times New Roman" w:hAnsi="Times New Roman" w:cs="Times New Roman"/>
          <w:sz w:val="18"/>
          <w:szCs w:val="18"/>
        </w:rPr>
      </w:pP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w:t>
      </w:r>
      <w:r w:rsidR="001C2D02">
        <w:rPr>
          <w:rFonts w:ascii="Times New Roman" w:hAnsi="Times New Roman" w:cs="Times New Roman"/>
          <w:sz w:val="18"/>
          <w:szCs w:val="18"/>
        </w:rPr>
        <w:t xml:space="preserve"> услуги </w:t>
      </w:r>
      <w:r w:rsidRPr="00652ABF">
        <w:rPr>
          <w:rFonts w:ascii="Times New Roman" w:hAnsi="Times New Roman" w:cs="Times New Roman"/>
          <w:sz w:val="18"/>
          <w:szCs w:val="18"/>
        </w:rPr>
        <w:t>и документов, необходимых для предоставления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3.10. Должностное лицо, ответственное за прием запроса и документов: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регистрирует поступивший запрос (заявление) в журнале регистрации входящих документов;</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r w:rsidRPr="00652ABF">
        <w:rPr>
          <w:rFonts w:ascii="Times New Roman" w:hAnsi="Times New Roman" w:cs="Times New Roman"/>
          <w:sz w:val="18"/>
          <w:szCs w:val="18"/>
        </w:rPr>
        <w:br/>
        <w:t>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3.11. Максимальный срок административной процедуры не может превышать 1 рабочий день.</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3.12. Критерием принятия решения является наличие запроса (заявления) и докум</w:t>
      </w:r>
      <w:r w:rsidR="00F1176D">
        <w:rPr>
          <w:rFonts w:ascii="Times New Roman" w:hAnsi="Times New Roman" w:cs="Times New Roman"/>
          <w:sz w:val="18"/>
          <w:szCs w:val="18"/>
        </w:rPr>
        <w:t xml:space="preserve">ентов, представленных по почте, </w:t>
      </w:r>
      <w:r w:rsidR="00F1176D">
        <w:rPr>
          <w:rFonts w:ascii="Times New Roman" w:hAnsi="Times New Roman" w:cs="Times New Roman"/>
          <w:sz w:val="18"/>
          <w:szCs w:val="18"/>
        </w:rPr>
        <w:tab/>
        <w:t xml:space="preserve">либо </w:t>
      </w:r>
      <w:r w:rsidRPr="00652ABF">
        <w:rPr>
          <w:rFonts w:ascii="Times New Roman" w:hAnsi="Times New Roman" w:cs="Times New Roman"/>
          <w:sz w:val="18"/>
          <w:szCs w:val="18"/>
        </w:rPr>
        <w:t>в электронной форме.</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3.13. Результатом административной процедуры является прием документов, представленных заявителем.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p>
    <w:p w:rsidR="00652ABF" w:rsidRPr="00652ABF" w:rsidRDefault="00652ABF" w:rsidP="00652ABF">
      <w:pPr>
        <w:jc w:val="center"/>
        <w:rPr>
          <w:rFonts w:ascii="Times New Roman" w:hAnsi="Times New Roman" w:cs="Times New Roman"/>
          <w:b/>
          <w:sz w:val="18"/>
          <w:szCs w:val="18"/>
        </w:rPr>
      </w:pPr>
      <w:r w:rsidRPr="00652ABF">
        <w:rPr>
          <w:rFonts w:ascii="Times New Roman" w:hAnsi="Times New Roman" w:cs="Times New Roman"/>
          <w:b/>
          <w:sz w:val="18"/>
          <w:szCs w:val="18"/>
        </w:rPr>
        <w:t>Прием заявления и документов, необходимых для предоставления муниципальной услуги, на базе МФЦ, работа с документами в МФЦ</w:t>
      </w:r>
    </w:p>
    <w:p w:rsidR="00652ABF" w:rsidRPr="00652ABF" w:rsidRDefault="00652ABF" w:rsidP="00652ABF">
      <w:pPr>
        <w:spacing w:line="276" w:lineRule="auto"/>
        <w:jc w:val="center"/>
        <w:rPr>
          <w:rFonts w:ascii="Times New Roman" w:hAnsi="Times New Roman" w:cs="Times New Roman"/>
          <w:sz w:val="18"/>
          <w:szCs w:val="18"/>
        </w:rPr>
      </w:pP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w:t>
      </w:r>
      <w:r w:rsidR="001C2D02">
        <w:rPr>
          <w:rFonts w:ascii="Times New Roman" w:hAnsi="Times New Roman" w:cs="Times New Roman"/>
          <w:sz w:val="18"/>
          <w:szCs w:val="18"/>
        </w:rPr>
        <w:t xml:space="preserve">услуги, перечисленными в пункте </w:t>
      </w:r>
      <w:r w:rsidRPr="00652ABF">
        <w:rPr>
          <w:rFonts w:ascii="Times New Roman" w:hAnsi="Times New Roman" w:cs="Times New Roman"/>
          <w:sz w:val="18"/>
          <w:szCs w:val="18"/>
        </w:rPr>
        <w:t>2.6 настоящего Административного регламента,</w:t>
      </w:r>
      <w:r w:rsidRPr="00652ABF">
        <w:rPr>
          <w:rFonts w:ascii="Times New Roman" w:hAnsi="Times New Roman" w:cs="Times New Roman"/>
          <w:sz w:val="18"/>
          <w:szCs w:val="18"/>
        </w:rPr>
        <w:br/>
        <w:t>в МФЦ.</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652ABF">
        <w:rPr>
          <w:rFonts w:ascii="Times New Roman" w:hAnsi="Times New Roman" w:cs="Times New Roman"/>
          <w:sz w:val="18"/>
          <w:szCs w:val="18"/>
        </w:rPr>
        <w:t>экспресс-почтой</w:t>
      </w:r>
      <w:proofErr w:type="spellEnd"/>
      <w:proofErr w:type="gramEnd"/>
      <w:r w:rsidRPr="00652ABF">
        <w:rPr>
          <w:rFonts w:ascii="Times New Roman" w:hAnsi="Times New Roman" w:cs="Times New Roman"/>
          <w:sz w:val="18"/>
          <w:szCs w:val="18"/>
        </w:rPr>
        <w:t xml:space="preserve"> сотрудник МФЦ, ответственный за прием и регистрацию документов, регистрирует запрос (заявление) в Электронном журнале.</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spellStart"/>
      <w:proofErr w:type="gramStart"/>
      <w:r w:rsidRPr="00652ABF">
        <w:rPr>
          <w:rFonts w:ascii="Times New Roman" w:hAnsi="Times New Roman" w:cs="Times New Roman"/>
          <w:sz w:val="18"/>
          <w:szCs w:val="18"/>
        </w:rPr>
        <w:t>экспресс-почтой</w:t>
      </w:r>
      <w:proofErr w:type="spellEnd"/>
      <w:proofErr w:type="gramEnd"/>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передает запрос (заявление) и документы сотруднику МФЦ, ответственному за доставку документов в Администрацию;</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составляет и направляет в адрес заявителя расписку о приеме пакета документов.</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Максимальный срок выполнения действий устанавливается МФЦ,</w:t>
      </w:r>
      <w:r w:rsidRPr="00652ABF">
        <w:rPr>
          <w:rFonts w:ascii="Times New Roman" w:hAnsi="Times New Roman" w:cs="Times New Roman"/>
          <w:sz w:val="18"/>
          <w:szCs w:val="1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spellStart"/>
      <w:proofErr w:type="gramStart"/>
      <w:r w:rsidRPr="00652ABF">
        <w:rPr>
          <w:rFonts w:ascii="Times New Roman" w:hAnsi="Times New Roman" w:cs="Times New Roman"/>
          <w:sz w:val="18"/>
          <w:szCs w:val="18"/>
        </w:rPr>
        <w:t>экспресс-почтой</w:t>
      </w:r>
      <w:proofErr w:type="spellEnd"/>
      <w:proofErr w:type="gramEnd"/>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652ABF">
        <w:rPr>
          <w:rFonts w:ascii="Times New Roman" w:hAnsi="Times New Roman" w:cs="Times New Roman"/>
          <w:sz w:val="18"/>
          <w:szCs w:val="18"/>
        </w:rPr>
        <w:br/>
        <w:t>в МФЦ документы.</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Pr="00652ABF">
        <w:rPr>
          <w:rFonts w:ascii="Times New Roman" w:hAnsi="Times New Roman" w:cs="Times New Roman"/>
          <w:sz w:val="18"/>
          <w:szCs w:val="18"/>
        </w:rPr>
        <w:lastRenderedPageBreak/>
        <w:t>Администрацию.</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652ABF">
        <w:rPr>
          <w:rFonts w:ascii="Times New Roman" w:hAnsi="Times New Roman" w:cs="Times New Roman"/>
          <w:sz w:val="18"/>
          <w:szCs w:val="18"/>
        </w:rPr>
        <w:br/>
        <w:t xml:space="preserve">от курьера или </w:t>
      </w:r>
      <w:proofErr w:type="spellStart"/>
      <w:proofErr w:type="gramStart"/>
      <w:r w:rsidRPr="00652ABF">
        <w:rPr>
          <w:rFonts w:ascii="Times New Roman" w:hAnsi="Times New Roman" w:cs="Times New Roman"/>
          <w:sz w:val="18"/>
          <w:szCs w:val="18"/>
        </w:rPr>
        <w:t>экспресс-почтой</w:t>
      </w:r>
      <w:proofErr w:type="spellEnd"/>
      <w:proofErr w:type="gramEnd"/>
      <w:r w:rsidRPr="00652ABF">
        <w:rPr>
          <w:rFonts w:ascii="Times New Roman" w:hAnsi="Times New Roman" w:cs="Times New Roman"/>
          <w:sz w:val="18"/>
          <w:szCs w:val="18"/>
        </w:rPr>
        <w:t xml:space="preserve">.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3.24. Результатом административной процедуры является доставка</w:t>
      </w:r>
      <w:r w:rsidRPr="00652ABF">
        <w:rPr>
          <w:rFonts w:ascii="Times New Roman" w:hAnsi="Times New Roman" w:cs="Times New Roman"/>
          <w:sz w:val="18"/>
          <w:szCs w:val="18"/>
        </w:rPr>
        <w:br/>
        <w:t xml:space="preserve">в Администрацию запроса (заявления) и представленных заявителем в МФЦ документов.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652ABF" w:rsidRPr="00652ABF" w:rsidRDefault="00652ABF" w:rsidP="00652ABF">
      <w:pPr>
        <w:spacing w:line="276" w:lineRule="auto"/>
        <w:jc w:val="center"/>
        <w:rPr>
          <w:rFonts w:ascii="Times New Roman" w:hAnsi="Times New Roman" w:cs="Times New Roman"/>
          <w:b/>
          <w:sz w:val="18"/>
          <w:szCs w:val="18"/>
        </w:rPr>
      </w:pPr>
      <w:r w:rsidRPr="00652ABF">
        <w:rPr>
          <w:rFonts w:ascii="Times New Roman" w:hAnsi="Times New Roman" w:cs="Times New Roman"/>
          <w:b/>
          <w:sz w:val="18"/>
          <w:szCs w:val="18"/>
        </w:rPr>
        <w:t xml:space="preserve">Формирование и направление межведомственных запросов </w:t>
      </w:r>
    </w:p>
    <w:p w:rsidR="00652ABF" w:rsidRPr="00652ABF" w:rsidRDefault="00652ABF" w:rsidP="00652ABF">
      <w:pPr>
        <w:spacing w:line="276" w:lineRule="auto"/>
        <w:ind w:firstLine="709"/>
        <w:jc w:val="both"/>
        <w:rPr>
          <w:rFonts w:ascii="Times New Roman" w:hAnsi="Times New Roman" w:cs="Times New Roman"/>
          <w:sz w:val="18"/>
          <w:szCs w:val="18"/>
        </w:rPr>
      </w:pP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3.27. Должностным лицом, осуществляющим административную процедуру, является должностное лицо Администрации, уполномоченное</w:t>
      </w:r>
      <w:r w:rsidRPr="00652ABF">
        <w:rPr>
          <w:rFonts w:ascii="Times New Roman" w:hAnsi="Times New Roman" w:cs="Times New Roman"/>
          <w:sz w:val="18"/>
          <w:szCs w:val="1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3.28.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w:t>
      </w:r>
    </w:p>
    <w:p w:rsidR="00652ABF" w:rsidRPr="00652ABF" w:rsidRDefault="00652ABF" w:rsidP="00652ABF">
      <w:pPr>
        <w:spacing w:line="276" w:lineRule="auto"/>
        <w:ind w:firstLine="709"/>
        <w:jc w:val="both"/>
        <w:rPr>
          <w:rFonts w:ascii="Times New Roman" w:eastAsia="Times New Roman" w:hAnsi="Times New Roman" w:cs="Times New Roman"/>
          <w:color w:val="000000" w:themeColor="text1"/>
          <w:sz w:val="18"/>
          <w:szCs w:val="18"/>
        </w:rPr>
      </w:pPr>
      <w:r w:rsidRPr="00652ABF">
        <w:rPr>
          <w:rFonts w:ascii="Times New Roman" w:eastAsia="Times New Roman" w:hAnsi="Times New Roman" w:cs="Times New Roman"/>
          <w:color w:val="000000" w:themeColor="text1"/>
          <w:sz w:val="18"/>
          <w:szCs w:val="18"/>
        </w:rPr>
        <w:t xml:space="preserve">- </w:t>
      </w:r>
      <w:bookmarkStart w:id="25" w:name="_Hlk511306727"/>
      <w:r w:rsidRPr="00652ABF">
        <w:rPr>
          <w:rFonts w:ascii="Times New Roman" w:eastAsia="Times New Roman" w:hAnsi="Times New Roman" w:cs="Times New Roman"/>
          <w:color w:val="000000" w:themeColor="text1"/>
          <w:sz w:val="18"/>
          <w:szCs w:val="18"/>
        </w:rPr>
        <w:t>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bookmarkEnd w:id="25"/>
    <w:p w:rsidR="00652ABF" w:rsidRPr="00652ABF" w:rsidRDefault="00652ABF" w:rsidP="00652ABF">
      <w:pPr>
        <w:spacing w:line="276" w:lineRule="auto"/>
        <w:ind w:firstLine="708"/>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кадастровую выписку о земельном участке;</w:t>
      </w:r>
    </w:p>
    <w:p w:rsidR="00652ABF" w:rsidRPr="00652ABF" w:rsidRDefault="00652ABF" w:rsidP="00652ABF">
      <w:pPr>
        <w:spacing w:line="276" w:lineRule="auto"/>
        <w:jc w:val="both"/>
        <w:rPr>
          <w:rFonts w:ascii="Times New Roman" w:eastAsiaTheme="minorEastAsia" w:hAnsi="Times New Roman" w:cs="Times New Roman"/>
          <w:sz w:val="18"/>
          <w:szCs w:val="18"/>
        </w:rPr>
      </w:pPr>
      <w:r w:rsidRPr="00652ABF">
        <w:rPr>
          <w:rFonts w:ascii="Times New Roman" w:eastAsia="Times New Roman" w:hAnsi="Times New Roman" w:cs="Times New Roman"/>
          <w:sz w:val="18"/>
          <w:szCs w:val="18"/>
        </w:rPr>
        <w:tab/>
      </w:r>
      <w:r w:rsidRPr="00652ABF">
        <w:rPr>
          <w:rFonts w:ascii="Times New Roman" w:eastAsia="Times New Roman" w:hAnsi="Times New Roman" w:cs="Times New Roman"/>
          <w:color w:val="000000" w:themeColor="text1"/>
          <w:sz w:val="18"/>
          <w:szCs w:val="18"/>
        </w:rPr>
        <w:t>-</w:t>
      </w:r>
      <w:r w:rsidRPr="00652ABF">
        <w:rPr>
          <w:rFonts w:ascii="Times New Roman" w:eastAsia="Times New Roman" w:hAnsi="Times New Roman" w:cs="Times New Roman"/>
          <w:color w:val="FF0000"/>
          <w:sz w:val="18"/>
          <w:szCs w:val="18"/>
        </w:rPr>
        <w:t xml:space="preserve"> </w:t>
      </w:r>
      <w:r w:rsidRPr="00652ABF">
        <w:rPr>
          <w:rFonts w:ascii="Times New Roman" w:hAnsi="Times New Roman" w:cs="Times New Roman"/>
          <w:sz w:val="18"/>
          <w:szCs w:val="18"/>
        </w:rPr>
        <w:t xml:space="preserve">кадастровый паспорт объекта недвижимости (в случае, если на земельном участке расположен </w:t>
      </w:r>
      <w:r w:rsidRPr="00652ABF">
        <w:rPr>
          <w:rFonts w:ascii="Times New Roman" w:eastAsia="Times New Roman" w:hAnsi="Times New Roman" w:cs="Times New Roman"/>
          <w:sz w:val="18"/>
          <w:szCs w:val="18"/>
        </w:rPr>
        <w:t>объект капитального строительства</w:t>
      </w:r>
      <w:r w:rsidRPr="00652ABF">
        <w:rPr>
          <w:rFonts w:ascii="Times New Roman" w:hAnsi="Times New Roman" w:cs="Times New Roman"/>
          <w:sz w:val="18"/>
          <w:szCs w:val="18"/>
        </w:rPr>
        <w:t>).</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В случае невозможности направления межведомственных запросов </w:t>
      </w:r>
      <w:r w:rsidRPr="00652ABF">
        <w:rPr>
          <w:rFonts w:ascii="Times New Roman" w:hAnsi="Times New Roman" w:cs="Times New Roman"/>
          <w:sz w:val="18"/>
          <w:szCs w:val="18"/>
        </w:rPr>
        <w:br/>
        <w:t xml:space="preserve">в электронной форме в связи с подтвержденной технической недоступностью или неработоспособностью </w:t>
      </w:r>
      <w:proofErr w:type="spellStart"/>
      <w:r w:rsidRPr="00652ABF">
        <w:rPr>
          <w:rFonts w:ascii="Times New Roman" w:hAnsi="Times New Roman" w:cs="Times New Roman"/>
          <w:sz w:val="18"/>
          <w:szCs w:val="18"/>
        </w:rPr>
        <w:t>веб-сервисов</w:t>
      </w:r>
      <w:proofErr w:type="spellEnd"/>
      <w:r w:rsidRPr="00652ABF">
        <w:rPr>
          <w:rFonts w:ascii="Times New Roman" w:hAnsi="Times New Roman" w:cs="Times New Roman"/>
          <w:sz w:val="18"/>
          <w:szCs w:val="18"/>
        </w:rPr>
        <w:t xml:space="preserve"> Администрации либо неработоспособностью </w:t>
      </w:r>
      <w:proofErr w:type="gramStart"/>
      <w:r w:rsidRPr="00652ABF">
        <w:rPr>
          <w:rFonts w:ascii="Times New Roman" w:hAnsi="Times New Roman" w:cs="Times New Roman"/>
          <w:sz w:val="18"/>
          <w:szCs w:val="18"/>
        </w:rPr>
        <w:t>каналов связи, обеспечивающих доступ</w:t>
      </w:r>
      <w:r w:rsidRPr="00652ABF">
        <w:rPr>
          <w:rFonts w:ascii="Times New Roman" w:hAnsi="Times New Roman" w:cs="Times New Roman"/>
          <w:sz w:val="18"/>
          <w:szCs w:val="18"/>
        </w:rPr>
        <w:br/>
        <w:t>к сервисам направление межведомственного запроса осуществляется</w:t>
      </w:r>
      <w:proofErr w:type="gramEnd"/>
      <w:r w:rsidRPr="00652ABF">
        <w:rPr>
          <w:rFonts w:ascii="Times New Roman" w:hAnsi="Times New Roman" w:cs="Times New Roman"/>
          <w:sz w:val="18"/>
          <w:szCs w:val="18"/>
        </w:rPr>
        <w:t xml:space="preserve"> на бумажном носителе по почте, по факсу с одновременным его направлением по почте или курьерской доставкой.</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Межведомственный запрос формируется в соответствии</w:t>
      </w:r>
      <w:r w:rsidRPr="00652ABF">
        <w:rPr>
          <w:rFonts w:ascii="Times New Roman" w:hAnsi="Times New Roman" w:cs="Times New Roman"/>
          <w:sz w:val="18"/>
          <w:szCs w:val="18"/>
        </w:rPr>
        <w:br/>
        <w:t xml:space="preserve">с требованиями Федерального </w:t>
      </w:r>
      <w:hyperlink r:id="rId33" w:history="1">
        <w:r w:rsidRPr="00652ABF">
          <w:rPr>
            <w:rStyle w:val="a4"/>
            <w:rFonts w:ascii="Times New Roman" w:hAnsi="Times New Roman" w:cs="Times New Roman"/>
            <w:sz w:val="18"/>
            <w:szCs w:val="18"/>
          </w:rPr>
          <w:t>закона</w:t>
        </w:r>
      </w:hyperlink>
      <w:r w:rsidRPr="00652ABF">
        <w:rPr>
          <w:rFonts w:ascii="Times New Roman" w:hAnsi="Times New Roman" w:cs="Times New Roman"/>
          <w:sz w:val="18"/>
          <w:szCs w:val="18"/>
        </w:rPr>
        <w:t xml:space="preserve"> от 27.07.2010 № 210-ФЗ</w:t>
      </w:r>
      <w:r w:rsidRPr="00652ABF">
        <w:rPr>
          <w:rFonts w:ascii="Times New Roman" w:hAnsi="Times New Roman" w:cs="Times New Roman"/>
          <w:sz w:val="18"/>
          <w:szCs w:val="18"/>
        </w:rPr>
        <w:br/>
        <w:t>«Об организации предоставления государственных и муниципальных услуг».</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hAnsi="Times New Roman" w:cs="Times New Roman"/>
          <w:sz w:val="18"/>
          <w:szCs w:val="18"/>
        </w:rPr>
        <w:t xml:space="preserve">3.30. </w:t>
      </w:r>
      <w:r w:rsidRPr="00652ABF">
        <w:rPr>
          <w:rFonts w:ascii="Times New Roman" w:eastAsia="Times New Roman" w:hAnsi="Times New Roman" w:cs="Times New Roman"/>
          <w:sz w:val="18"/>
          <w:szCs w:val="18"/>
        </w:rPr>
        <w:t>Направление межведомственного запроса на бумажном носителе должностным лицом осуществляется одним из следующих способов:</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почтовым отправлением;</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курьером, под расписку.</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В данном случае межведомственный запрос должен содержать следующие сведения:</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1) наименование Администрации, направляющей межведомственный запрос;</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2) наименование органа </w:t>
      </w:r>
      <w:r w:rsidRPr="00652ABF">
        <w:rPr>
          <w:rFonts w:ascii="Times New Roman" w:hAnsi="Times New Roman" w:cs="Times New Roman"/>
          <w:sz w:val="18"/>
          <w:szCs w:val="18"/>
        </w:rPr>
        <w:t>(организации),</w:t>
      </w:r>
      <w:r w:rsidRPr="00652ABF">
        <w:rPr>
          <w:rFonts w:ascii="Times New Roman" w:eastAsia="Times New Roman" w:hAnsi="Times New Roman" w:cs="Times New Roman"/>
          <w:sz w:val="18"/>
          <w:szCs w:val="18"/>
        </w:rPr>
        <w:t xml:space="preserve"> в адрес которого направляется межведомственный запрос;</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3) наименование муниципальной услуги, для предоставления которой необходимо представление документов и (или) информации; </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5) сведения, необходимые для представления документов и (или) информации, установленные настоящим Административным регламентом;</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6) контактная информация для направления ответа на межведомственный запрос;</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7) дата направления межведомственного запроса;</w:t>
      </w:r>
    </w:p>
    <w:p w:rsidR="00652ABF" w:rsidRPr="00652ABF" w:rsidRDefault="00652ABF" w:rsidP="00652ABF">
      <w:pPr>
        <w:spacing w:line="276" w:lineRule="auto"/>
        <w:ind w:firstLine="709"/>
        <w:jc w:val="both"/>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2ABF" w:rsidRPr="00652ABF" w:rsidRDefault="00652ABF" w:rsidP="00652ABF">
      <w:pPr>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 xml:space="preserve">3.31. Предельный срок для подготовки и направления межведомственных запросов составляет 3 рабочих дня со </w:t>
      </w:r>
      <w:r w:rsidRPr="00652ABF">
        <w:rPr>
          <w:rFonts w:ascii="Times New Roman" w:hAnsi="Times New Roman" w:cs="Times New Roman"/>
          <w:sz w:val="18"/>
          <w:szCs w:val="18"/>
        </w:rPr>
        <w:lastRenderedPageBreak/>
        <w:t>дня регистрации заявления на предоставление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3.32.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Испрашиваемая информация и (или) документы предоставляются</w:t>
      </w:r>
      <w:r w:rsidRPr="00652ABF">
        <w:rPr>
          <w:rFonts w:ascii="Times New Roman" w:hAnsi="Times New Roman" w:cs="Times New Roman"/>
          <w:sz w:val="18"/>
          <w:szCs w:val="1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3.34. Способом фиксации результата административной процедуры являются ответы из органов (организаций), предусмотренных в пункте 2.7 настоящего Административного регламента, на межведомственные и иные запросы.</w:t>
      </w:r>
    </w:p>
    <w:p w:rsidR="001C2D02" w:rsidRDefault="001C2D02" w:rsidP="00F1176D">
      <w:pPr>
        <w:rPr>
          <w:rFonts w:ascii="Times New Roman" w:eastAsiaTheme="minorHAnsi" w:hAnsi="Times New Roman" w:cs="Times New Roman"/>
          <w:b/>
          <w:color w:val="000000" w:themeColor="text1"/>
          <w:sz w:val="18"/>
          <w:szCs w:val="18"/>
          <w:lang w:eastAsia="en-US"/>
        </w:rPr>
      </w:pPr>
    </w:p>
    <w:p w:rsidR="00652ABF" w:rsidRPr="00652ABF" w:rsidRDefault="00652ABF" w:rsidP="00652ABF">
      <w:pPr>
        <w:ind w:firstLine="709"/>
        <w:jc w:val="center"/>
        <w:rPr>
          <w:rFonts w:ascii="Times New Roman" w:eastAsiaTheme="minorHAnsi" w:hAnsi="Times New Roman" w:cs="Times New Roman"/>
          <w:b/>
          <w:color w:val="000000" w:themeColor="text1"/>
          <w:sz w:val="18"/>
          <w:szCs w:val="18"/>
          <w:lang w:eastAsia="en-US"/>
        </w:rPr>
      </w:pPr>
      <w:r w:rsidRPr="00652ABF">
        <w:rPr>
          <w:rFonts w:ascii="Times New Roman" w:eastAsiaTheme="minorHAnsi" w:hAnsi="Times New Roman" w:cs="Times New Roman"/>
          <w:b/>
          <w:color w:val="000000" w:themeColor="text1"/>
          <w:sz w:val="18"/>
          <w:szCs w:val="18"/>
          <w:lang w:eastAsia="en-US"/>
        </w:rPr>
        <w:t xml:space="preserve">Рассмотрение заявления на отклонение от </w:t>
      </w:r>
      <w:proofErr w:type="gramStart"/>
      <w:r w:rsidRPr="00652ABF">
        <w:rPr>
          <w:rFonts w:ascii="Times New Roman" w:eastAsiaTheme="minorHAnsi" w:hAnsi="Times New Roman" w:cs="Times New Roman"/>
          <w:b/>
          <w:color w:val="000000" w:themeColor="text1"/>
          <w:sz w:val="18"/>
          <w:szCs w:val="18"/>
          <w:lang w:eastAsia="en-US"/>
        </w:rPr>
        <w:t>предельных</w:t>
      </w:r>
      <w:proofErr w:type="gramEnd"/>
      <w:r w:rsidRPr="00652ABF">
        <w:rPr>
          <w:rFonts w:ascii="Times New Roman" w:eastAsiaTheme="minorHAnsi" w:hAnsi="Times New Roman" w:cs="Times New Roman"/>
          <w:b/>
          <w:color w:val="000000" w:themeColor="text1"/>
          <w:sz w:val="18"/>
          <w:szCs w:val="18"/>
          <w:lang w:eastAsia="en-US"/>
        </w:rPr>
        <w:t xml:space="preserve"> </w:t>
      </w:r>
    </w:p>
    <w:p w:rsidR="00652ABF" w:rsidRPr="00652ABF" w:rsidRDefault="00652ABF" w:rsidP="00652ABF">
      <w:pPr>
        <w:ind w:firstLine="709"/>
        <w:jc w:val="center"/>
        <w:rPr>
          <w:rFonts w:ascii="Times New Roman" w:eastAsiaTheme="minorEastAsia" w:hAnsi="Times New Roman" w:cs="Times New Roman"/>
          <w:b/>
          <w:color w:val="000000" w:themeColor="text1"/>
          <w:sz w:val="18"/>
          <w:szCs w:val="18"/>
          <w:lang w:eastAsia="ru-RU"/>
        </w:rPr>
      </w:pPr>
      <w:r w:rsidRPr="00652ABF">
        <w:rPr>
          <w:rFonts w:ascii="Times New Roman" w:eastAsiaTheme="minorHAnsi" w:hAnsi="Times New Roman" w:cs="Times New Roman"/>
          <w:b/>
          <w:color w:val="000000" w:themeColor="text1"/>
          <w:sz w:val="18"/>
          <w:szCs w:val="18"/>
          <w:lang w:eastAsia="en-US"/>
        </w:rPr>
        <w:t xml:space="preserve">параметров разрешенного строительства, реконструкции объектов капитального строительства </w:t>
      </w:r>
    </w:p>
    <w:p w:rsidR="00652ABF" w:rsidRPr="00652ABF" w:rsidRDefault="00652ABF" w:rsidP="00652ABF">
      <w:pPr>
        <w:spacing w:line="276" w:lineRule="auto"/>
        <w:ind w:firstLine="709"/>
        <w:jc w:val="both"/>
        <w:rPr>
          <w:rFonts w:ascii="Times New Roman" w:eastAsiaTheme="minorHAnsi" w:hAnsi="Times New Roman" w:cs="Times New Roman"/>
          <w:b/>
          <w:color w:val="000000" w:themeColor="text1"/>
          <w:sz w:val="18"/>
          <w:szCs w:val="18"/>
          <w:lang w:eastAsia="en-US"/>
        </w:rPr>
      </w:pPr>
    </w:p>
    <w:p w:rsidR="00652ABF" w:rsidRPr="00652ABF" w:rsidRDefault="00652ABF" w:rsidP="00652ABF">
      <w:pPr>
        <w:tabs>
          <w:tab w:val="left" w:pos="1134"/>
        </w:tabs>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3.35. Основанием начала административной процедуры, является поступление в Администрацию по почте, в электронной форме с помощью автоматизированных информационных систем или на личном приёме заявления о предоставлении разрешения.</w:t>
      </w: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3.36. Комиссия рассматривает заявление о предоставлении разрешения  на отклонение от предельных параметров </w:t>
      </w:r>
      <w:r w:rsidRPr="00652ABF">
        <w:rPr>
          <w:rFonts w:ascii="Times New Roman" w:eastAsiaTheme="minorHAnsi" w:hAnsi="Times New Roman" w:cs="Times New Roman"/>
          <w:color w:val="000000" w:themeColor="text1"/>
          <w:sz w:val="18"/>
          <w:szCs w:val="18"/>
          <w:lang w:eastAsia="en-US"/>
        </w:rPr>
        <w:t>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xml:space="preserve"> в течение пяти рабочих дней со дня поступления такого заявления.</w:t>
      </w: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eastAsia="Times New Roman" w:hAnsi="Times New Roman" w:cs="Times New Roman"/>
          <w:sz w:val="18"/>
          <w:szCs w:val="18"/>
          <w:lang w:eastAsia="en-IN"/>
        </w:rPr>
        <w:t xml:space="preserve">3.37. </w:t>
      </w:r>
      <w:r w:rsidRPr="00652ABF">
        <w:rPr>
          <w:rFonts w:ascii="Times New Roman" w:hAnsi="Times New Roman" w:cs="Times New Roman"/>
          <w:sz w:val="18"/>
          <w:szCs w:val="18"/>
        </w:rPr>
        <w:t>По результатам рассмотрения Комиссией заявления подготавливается заключение, содержащее одну из следующих рекомендаций:</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о назначении публичных слушаний;</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о невозможности назначения публичных слушаний.</w:t>
      </w: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Заключение Комиссии с рекомендацией о невозможности  назначения публичных слушаний может быть принято при наличии следующих условий:       </w:t>
      </w: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запрашиваемое отклонение от предельных параметров разрешенного строительства, реконструкции объектов капитального строительства противоречит требованиям технических регламентов;</w:t>
      </w:r>
    </w:p>
    <w:p w:rsidR="00652ABF" w:rsidRPr="00652ABF" w:rsidRDefault="00652ABF" w:rsidP="00652ABF">
      <w:pPr>
        <w:tabs>
          <w:tab w:val="left" w:pos="1134"/>
        </w:tabs>
        <w:spacing w:line="276" w:lineRule="auto"/>
        <w:ind w:firstLine="709"/>
        <w:jc w:val="both"/>
        <w:rPr>
          <w:rFonts w:ascii="Times New Roman" w:eastAsia="Times New Roman" w:hAnsi="Times New Roman" w:cs="Times New Roman"/>
          <w:sz w:val="18"/>
          <w:szCs w:val="18"/>
          <w:lang w:eastAsia="en-IN"/>
        </w:rPr>
      </w:pPr>
      <w:r w:rsidRPr="00652ABF">
        <w:rPr>
          <w:rFonts w:ascii="Times New Roman" w:hAnsi="Times New Roman" w:cs="Times New Roman"/>
          <w:sz w:val="18"/>
          <w:szCs w:val="18"/>
        </w:rPr>
        <w:t xml:space="preserve">- заявление о предоставлении разрешения на отклонение </w:t>
      </w:r>
      <w:r w:rsidRPr="00652ABF">
        <w:rPr>
          <w:rFonts w:ascii="Times New Roman" w:eastAsia="Times New Roman" w:hAnsi="Times New Roman" w:cs="Times New Roman"/>
          <w:sz w:val="18"/>
          <w:szCs w:val="18"/>
          <w:lang w:eastAsia="en-IN"/>
        </w:rPr>
        <w:t>от предельных параметров подано не правообладателем соответствующего земельного участка (земельных участков).</w:t>
      </w:r>
    </w:p>
    <w:p w:rsidR="00652ABF" w:rsidRPr="00652ABF" w:rsidRDefault="00652ABF" w:rsidP="00652ABF">
      <w:pPr>
        <w:tabs>
          <w:tab w:val="left" w:pos="1134"/>
        </w:tabs>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 xml:space="preserve"> </w:t>
      </w:r>
      <w:r w:rsidRPr="00652ABF">
        <w:rPr>
          <w:rFonts w:ascii="Times New Roman" w:eastAsia="Times New Roman" w:hAnsi="Times New Roman" w:cs="Times New Roman"/>
          <w:sz w:val="18"/>
          <w:szCs w:val="18"/>
          <w:lang w:eastAsia="en-IN"/>
        </w:rPr>
        <w:t>Д</w:t>
      </w:r>
      <w:r w:rsidRPr="00652ABF">
        <w:rPr>
          <w:rFonts w:ascii="Times New Roman" w:hAnsi="Times New Roman" w:cs="Times New Roman"/>
          <w:sz w:val="18"/>
          <w:szCs w:val="18"/>
        </w:rPr>
        <w:t xml:space="preserve">олжностное лицо Администрации, ответственное за рассмотрение заявления о предоставлении разрешения, направляет заявление                                       о предоставлении разрешения, </w:t>
      </w:r>
      <w:r w:rsidRPr="00652ABF">
        <w:rPr>
          <w:rFonts w:ascii="Times New Roman" w:eastAsia="Times New Roman" w:hAnsi="Times New Roman" w:cs="Times New Roman"/>
          <w:sz w:val="18"/>
          <w:szCs w:val="18"/>
        </w:rPr>
        <w:t>заключение</w:t>
      </w:r>
      <w:r w:rsidRPr="00652ABF">
        <w:rPr>
          <w:rFonts w:ascii="Times New Roman" w:hAnsi="Times New Roman" w:cs="Times New Roman"/>
          <w:sz w:val="18"/>
          <w:szCs w:val="18"/>
        </w:rPr>
        <w:t xml:space="preserve"> </w:t>
      </w:r>
      <w:proofErr w:type="gramStart"/>
      <w:r w:rsidRPr="00652ABF">
        <w:rPr>
          <w:rFonts w:ascii="Times New Roman" w:eastAsia="Times New Roman" w:hAnsi="Times New Roman" w:cs="Times New Roman"/>
          <w:sz w:val="18"/>
          <w:szCs w:val="18"/>
        </w:rPr>
        <w:t>Комисси</w:t>
      </w:r>
      <w:r w:rsidRPr="00652ABF">
        <w:rPr>
          <w:rFonts w:ascii="Times New Roman" w:hAnsi="Times New Roman" w:cs="Times New Roman"/>
          <w:sz w:val="18"/>
          <w:szCs w:val="18"/>
        </w:rPr>
        <w:t>и</w:t>
      </w:r>
      <w:proofErr w:type="gramEnd"/>
      <w:r w:rsidRPr="00652ABF">
        <w:rPr>
          <w:rFonts w:ascii="Times New Roman" w:hAnsi="Times New Roman" w:cs="Times New Roman"/>
          <w:sz w:val="18"/>
          <w:szCs w:val="18"/>
        </w:rPr>
        <w:t xml:space="preserve"> </w:t>
      </w:r>
      <w:r w:rsidRPr="00652ABF">
        <w:rPr>
          <w:rFonts w:ascii="Times New Roman" w:eastAsia="Times New Roman" w:hAnsi="Times New Roman" w:cs="Times New Roman"/>
          <w:sz w:val="18"/>
          <w:szCs w:val="18"/>
        </w:rPr>
        <w:t xml:space="preserve">содержащее одну из следующих рекомендаций:  о проведении публичных слушаний,                                     о невозможности проведения публичных слушаний </w:t>
      </w:r>
      <w:r w:rsidRPr="00652ABF">
        <w:rPr>
          <w:rFonts w:ascii="Times New Roman" w:hAnsi="Times New Roman" w:cs="Times New Roman"/>
          <w:sz w:val="18"/>
          <w:szCs w:val="18"/>
        </w:rPr>
        <w:t xml:space="preserve">Главе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heme="minorHAnsi" w:hAnsi="Times New Roman" w:cs="Times New Roman"/>
          <w:sz w:val="18"/>
          <w:szCs w:val="18"/>
          <w:lang w:eastAsia="en-US"/>
        </w:rPr>
        <w:t xml:space="preserve"> муниципального района </w:t>
      </w:r>
      <w:proofErr w:type="spellStart"/>
      <w:r w:rsidRPr="00652ABF">
        <w:rPr>
          <w:rFonts w:ascii="Times New Roman" w:eastAsiaTheme="minorHAnsi" w:hAnsi="Times New Roman" w:cs="Times New Roman"/>
          <w:sz w:val="18"/>
          <w:szCs w:val="18"/>
          <w:lang w:eastAsia="en-US"/>
        </w:rPr>
        <w:t>Похвистневский</w:t>
      </w:r>
      <w:proofErr w:type="spellEnd"/>
      <w:r w:rsidRPr="00652ABF">
        <w:rPr>
          <w:rFonts w:ascii="Times New Roman" w:eastAsiaTheme="minorHAnsi" w:hAnsi="Times New Roman" w:cs="Times New Roman"/>
          <w:sz w:val="18"/>
          <w:szCs w:val="18"/>
          <w:lang w:eastAsia="en-US"/>
        </w:rPr>
        <w:t xml:space="preserve"> Самарской области</w:t>
      </w:r>
      <w:r w:rsidRPr="00652ABF">
        <w:rPr>
          <w:rFonts w:ascii="Times New Roman" w:hAnsi="Times New Roman" w:cs="Times New Roman"/>
          <w:sz w:val="18"/>
          <w:szCs w:val="18"/>
        </w:rPr>
        <w:t xml:space="preserve"> (далее - Глава сельского поселения). Максимальный срок выполнения административных действий, предусмотренных настоящим пунктом, составляет 2 рабочих дня. </w:t>
      </w: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eastAsia="Times New Roman" w:hAnsi="Times New Roman" w:cs="Times New Roman"/>
          <w:sz w:val="18"/>
          <w:szCs w:val="18"/>
          <w:lang w:eastAsia="en-IN"/>
        </w:rPr>
        <w:t xml:space="preserve">3.38. </w:t>
      </w:r>
      <w:r w:rsidRPr="00652ABF">
        <w:rPr>
          <w:rFonts w:ascii="Times New Roman" w:hAnsi="Times New Roman" w:cs="Times New Roman"/>
          <w:sz w:val="18"/>
          <w:szCs w:val="18"/>
        </w:rPr>
        <w:t>Результатом процедуры, предусмотренными пунктами 3.35-3.37 настоящего Административного регламента, является:</w:t>
      </w: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1) направление заявления и </w:t>
      </w:r>
      <w:r w:rsidRPr="00652ABF">
        <w:rPr>
          <w:rFonts w:ascii="Times New Roman" w:eastAsia="Times New Roman" w:hAnsi="Times New Roman" w:cs="Times New Roman"/>
          <w:sz w:val="18"/>
          <w:szCs w:val="18"/>
        </w:rPr>
        <w:t>заключения</w:t>
      </w:r>
      <w:r w:rsidRPr="00652ABF">
        <w:rPr>
          <w:rFonts w:ascii="Times New Roman" w:hAnsi="Times New Roman" w:cs="Times New Roman"/>
          <w:sz w:val="18"/>
          <w:szCs w:val="18"/>
        </w:rPr>
        <w:t xml:space="preserve"> </w:t>
      </w:r>
      <w:r w:rsidRPr="00652ABF">
        <w:rPr>
          <w:rFonts w:ascii="Times New Roman" w:eastAsia="Times New Roman" w:hAnsi="Times New Roman" w:cs="Times New Roman"/>
          <w:sz w:val="18"/>
          <w:szCs w:val="18"/>
        </w:rPr>
        <w:t>Комисси</w:t>
      </w:r>
      <w:r w:rsidRPr="00652ABF">
        <w:rPr>
          <w:rFonts w:ascii="Times New Roman" w:hAnsi="Times New Roman" w:cs="Times New Roman"/>
          <w:sz w:val="18"/>
          <w:szCs w:val="18"/>
        </w:rPr>
        <w:t xml:space="preserve">и о предоставлении разрешения на </w:t>
      </w:r>
      <w:r w:rsidRPr="00652ABF">
        <w:rPr>
          <w:rFonts w:ascii="Times New Roman" w:eastAsiaTheme="minorHAnsi" w:hAnsi="Times New Roman" w:cs="Times New Roman"/>
          <w:color w:val="000000" w:themeColor="text1"/>
          <w:sz w:val="18"/>
          <w:szCs w:val="18"/>
          <w:lang w:eastAsia="en-US"/>
        </w:rPr>
        <w:t>отклонение от предельных параметров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xml:space="preserve"> Главе сельского поселения для проведения публичных слушаний;</w:t>
      </w:r>
    </w:p>
    <w:p w:rsidR="00652ABF" w:rsidRPr="00652ABF" w:rsidRDefault="00652ABF" w:rsidP="00652ABF">
      <w:pPr>
        <w:pStyle w:val="ConsPlusNormal"/>
        <w:spacing w:line="276" w:lineRule="auto"/>
        <w:ind w:firstLine="0"/>
        <w:jc w:val="both"/>
        <w:outlineLvl w:val="0"/>
        <w:rPr>
          <w:rFonts w:ascii="Times New Roman" w:hAnsi="Times New Roman" w:cs="Times New Roman"/>
          <w:color w:val="000000" w:themeColor="text1"/>
          <w:sz w:val="18"/>
          <w:szCs w:val="18"/>
        </w:rPr>
      </w:pPr>
      <w:r w:rsidRPr="00652ABF">
        <w:rPr>
          <w:rFonts w:ascii="Times New Roman" w:hAnsi="Times New Roman" w:cs="Times New Roman"/>
          <w:sz w:val="18"/>
          <w:szCs w:val="18"/>
        </w:rPr>
        <w:t xml:space="preserve">         2) направление заявления и заключения Комиссии о предоставлении разрешения на </w:t>
      </w:r>
      <w:r w:rsidRPr="00652ABF">
        <w:rPr>
          <w:rFonts w:ascii="Times New Roman" w:eastAsiaTheme="minorHAnsi" w:hAnsi="Times New Roman" w:cs="Times New Roman"/>
          <w:color w:val="000000" w:themeColor="text1"/>
          <w:sz w:val="18"/>
          <w:szCs w:val="18"/>
          <w:lang w:eastAsia="en-US"/>
        </w:rPr>
        <w:t>отклонение от предельных параметров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xml:space="preserve"> Главе сельского поселения о невозможности  проведения публичных слушаний.             </w:t>
      </w:r>
    </w:p>
    <w:p w:rsidR="00652ABF" w:rsidRPr="00652ABF" w:rsidRDefault="00652ABF" w:rsidP="00652ABF">
      <w:pPr>
        <w:spacing w:line="276" w:lineRule="auto"/>
        <w:jc w:val="center"/>
        <w:rPr>
          <w:rFonts w:ascii="Times New Roman" w:hAnsi="Times New Roman" w:cs="Times New Roman"/>
          <w:sz w:val="18"/>
          <w:szCs w:val="18"/>
        </w:rPr>
      </w:pPr>
    </w:p>
    <w:p w:rsidR="00652ABF" w:rsidRPr="00652ABF" w:rsidRDefault="00652ABF" w:rsidP="00652ABF">
      <w:pPr>
        <w:jc w:val="center"/>
        <w:rPr>
          <w:rFonts w:ascii="Times New Roman" w:hAnsi="Times New Roman" w:cs="Times New Roman"/>
          <w:b/>
          <w:sz w:val="18"/>
          <w:szCs w:val="18"/>
        </w:rPr>
      </w:pPr>
      <w:r w:rsidRPr="00652ABF">
        <w:rPr>
          <w:rFonts w:ascii="Times New Roman" w:hAnsi="Times New Roman" w:cs="Times New Roman"/>
          <w:b/>
          <w:sz w:val="18"/>
          <w:szCs w:val="18"/>
        </w:rPr>
        <w:t>Проведение публичных слушаний по вопросу о предоставлении</w:t>
      </w:r>
    </w:p>
    <w:p w:rsidR="00652ABF" w:rsidRPr="00652ABF" w:rsidRDefault="00652ABF" w:rsidP="00652ABF">
      <w:pPr>
        <w:jc w:val="center"/>
        <w:rPr>
          <w:rFonts w:ascii="Times New Roman" w:hAnsi="Times New Roman" w:cs="Times New Roman"/>
          <w:b/>
          <w:sz w:val="18"/>
          <w:szCs w:val="18"/>
        </w:rPr>
      </w:pPr>
      <w:r w:rsidRPr="00652ABF">
        <w:rPr>
          <w:rFonts w:ascii="Times New Roman" w:hAnsi="Times New Roman" w:cs="Times New Roman"/>
          <w:b/>
          <w:sz w:val="18"/>
          <w:szCs w:val="18"/>
        </w:rPr>
        <w:t xml:space="preserve"> разрешения на </w:t>
      </w:r>
      <w:r w:rsidRPr="00652ABF">
        <w:rPr>
          <w:rFonts w:ascii="Times New Roman" w:eastAsiaTheme="minorHAnsi" w:hAnsi="Times New Roman" w:cs="Times New Roman"/>
          <w:b/>
          <w:color w:val="000000" w:themeColor="text1"/>
          <w:sz w:val="18"/>
          <w:szCs w:val="18"/>
          <w:lang w:eastAsia="en-US"/>
        </w:rPr>
        <w:t>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jc w:val="center"/>
        <w:rPr>
          <w:rFonts w:ascii="Times New Roman" w:hAnsi="Times New Roman" w:cs="Times New Roman"/>
          <w:b/>
          <w:sz w:val="18"/>
          <w:szCs w:val="18"/>
        </w:rPr>
      </w:pPr>
    </w:p>
    <w:p w:rsidR="00652ABF" w:rsidRPr="00652ABF" w:rsidRDefault="00652ABF" w:rsidP="00652ABF">
      <w:pPr>
        <w:tabs>
          <w:tab w:val="left" w:pos="1134"/>
        </w:tabs>
        <w:spacing w:line="276" w:lineRule="auto"/>
        <w:ind w:firstLine="709"/>
        <w:jc w:val="both"/>
        <w:rPr>
          <w:rFonts w:ascii="Times New Roman" w:hAnsi="Times New Roman" w:cs="Times New Roman"/>
          <w:sz w:val="18"/>
          <w:szCs w:val="18"/>
        </w:rPr>
      </w:pPr>
      <w:r w:rsidRPr="00652ABF">
        <w:rPr>
          <w:rFonts w:ascii="Times New Roman" w:eastAsia="Calibri" w:hAnsi="Times New Roman" w:cs="Times New Roman"/>
          <w:color w:val="000000" w:themeColor="text1"/>
          <w:sz w:val="18"/>
          <w:szCs w:val="18"/>
          <w:lang w:eastAsia="en-US"/>
        </w:rPr>
        <w:t>3.39</w:t>
      </w:r>
      <w:r w:rsidRPr="00652ABF">
        <w:rPr>
          <w:rFonts w:ascii="Times New Roman" w:hAnsi="Times New Roman" w:cs="Times New Roman"/>
          <w:color w:val="000000" w:themeColor="text1"/>
          <w:sz w:val="18"/>
          <w:szCs w:val="18"/>
        </w:rPr>
        <w:t>.</w:t>
      </w:r>
      <w:r w:rsidRPr="00652ABF">
        <w:rPr>
          <w:rFonts w:ascii="Times New Roman" w:eastAsia="Calibri" w:hAnsi="Times New Roman" w:cs="Times New Roman"/>
          <w:sz w:val="18"/>
          <w:szCs w:val="18"/>
          <w:lang w:eastAsia="en-US"/>
        </w:rPr>
        <w:t xml:space="preserve">  Основанием для начала административной процеду</w:t>
      </w:r>
      <w:r w:rsidR="00495BCF">
        <w:rPr>
          <w:rFonts w:ascii="Times New Roman" w:eastAsia="Calibri" w:hAnsi="Times New Roman" w:cs="Times New Roman"/>
          <w:sz w:val="18"/>
          <w:szCs w:val="18"/>
          <w:lang w:eastAsia="en-US"/>
        </w:rPr>
        <w:t>ры</w:t>
      </w:r>
      <w:r w:rsidRPr="00652ABF">
        <w:rPr>
          <w:rFonts w:ascii="Times New Roman" w:eastAsia="Calibri" w:hAnsi="Times New Roman" w:cs="Times New Roman"/>
          <w:sz w:val="18"/>
          <w:szCs w:val="18"/>
          <w:lang w:eastAsia="en-US"/>
        </w:rPr>
        <w:t xml:space="preserve"> о назначении проведения публичных слушаний является наличие у Главы сельского поселения заявления, </w:t>
      </w:r>
      <w:r w:rsidRPr="00652ABF">
        <w:rPr>
          <w:rFonts w:ascii="Times New Roman" w:hAnsi="Times New Roman" w:cs="Times New Roman"/>
          <w:sz w:val="18"/>
          <w:szCs w:val="18"/>
        </w:rPr>
        <w:t>заключения Комиссии</w:t>
      </w:r>
      <w:r w:rsidRPr="00652ABF">
        <w:rPr>
          <w:rFonts w:ascii="Times New Roman" w:eastAsia="Calibri" w:hAnsi="Times New Roman" w:cs="Times New Roman"/>
          <w:sz w:val="18"/>
          <w:szCs w:val="18"/>
          <w:lang w:eastAsia="en-US"/>
        </w:rPr>
        <w:t xml:space="preserve">, </w:t>
      </w:r>
      <w:r w:rsidRPr="00652ABF">
        <w:rPr>
          <w:rFonts w:ascii="Times New Roman" w:hAnsi="Times New Roman" w:cs="Times New Roman"/>
          <w:sz w:val="18"/>
          <w:szCs w:val="18"/>
        </w:rPr>
        <w:t>содержащее рекомендации о назначении публичных слушаний.</w:t>
      </w:r>
    </w:p>
    <w:p w:rsidR="00652ABF" w:rsidRPr="00652ABF" w:rsidRDefault="00652ABF" w:rsidP="00652ABF">
      <w:pPr>
        <w:tabs>
          <w:tab w:val="left" w:pos="1134"/>
        </w:tabs>
        <w:spacing w:line="276" w:lineRule="auto"/>
        <w:jc w:val="both"/>
        <w:rPr>
          <w:rFonts w:ascii="Times New Roman" w:hAnsi="Times New Roman" w:cs="Times New Roman"/>
          <w:sz w:val="18"/>
          <w:szCs w:val="18"/>
        </w:rPr>
      </w:pPr>
      <w:bookmarkStart w:id="26" w:name="Par215"/>
      <w:bookmarkEnd w:id="26"/>
      <w:r w:rsidRPr="00652ABF">
        <w:rPr>
          <w:rFonts w:ascii="Times New Roman" w:eastAsia="Calibri" w:hAnsi="Times New Roman" w:cs="Times New Roman"/>
          <w:sz w:val="18"/>
          <w:szCs w:val="18"/>
          <w:lang w:eastAsia="en-US"/>
        </w:rPr>
        <w:t xml:space="preserve">          3.40. Глава сельского поселения</w:t>
      </w:r>
      <w:r w:rsidRPr="00652ABF">
        <w:rPr>
          <w:rFonts w:ascii="Times New Roman" w:hAnsi="Times New Roman" w:cs="Times New Roman"/>
          <w:sz w:val="18"/>
          <w:szCs w:val="18"/>
        </w:rPr>
        <w:t xml:space="preserve"> не позднее трех дней </w:t>
      </w:r>
      <w:r w:rsidRPr="00652ABF">
        <w:rPr>
          <w:rFonts w:ascii="Times New Roman" w:eastAsia="Calibri" w:hAnsi="Times New Roman" w:cs="Times New Roman"/>
          <w:sz w:val="18"/>
          <w:szCs w:val="18"/>
          <w:lang w:eastAsia="en-US"/>
        </w:rPr>
        <w:t xml:space="preserve">со дня получения документов издаёт муниципальный правовой акт (далее - Постановление)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Calibri" w:hAnsi="Times New Roman" w:cs="Times New Roman"/>
          <w:sz w:val="18"/>
          <w:szCs w:val="18"/>
          <w:lang w:eastAsia="en-US"/>
        </w:rPr>
        <w:t xml:space="preserve"> муниципального района </w:t>
      </w:r>
      <w:proofErr w:type="spellStart"/>
      <w:r w:rsidRPr="00652ABF">
        <w:rPr>
          <w:rFonts w:ascii="Times New Roman" w:eastAsia="Calibri" w:hAnsi="Times New Roman" w:cs="Times New Roman"/>
          <w:sz w:val="18"/>
          <w:szCs w:val="18"/>
          <w:lang w:eastAsia="en-US"/>
        </w:rPr>
        <w:t>Похвистневский</w:t>
      </w:r>
      <w:proofErr w:type="spellEnd"/>
      <w:r w:rsidRPr="00652ABF">
        <w:rPr>
          <w:rFonts w:ascii="Times New Roman" w:eastAsia="Calibri" w:hAnsi="Times New Roman" w:cs="Times New Roman"/>
          <w:sz w:val="18"/>
          <w:szCs w:val="18"/>
          <w:lang w:eastAsia="en-US"/>
        </w:rPr>
        <w:t xml:space="preserve"> Самарской области о назначении проведения публичных слушаний.</w:t>
      </w:r>
      <w:r w:rsidRPr="00652ABF">
        <w:rPr>
          <w:rFonts w:ascii="Times New Roman" w:hAnsi="Times New Roman" w:cs="Times New Roman"/>
          <w:sz w:val="18"/>
          <w:szCs w:val="18"/>
        </w:rPr>
        <w:t xml:space="preserve"> </w:t>
      </w:r>
    </w:p>
    <w:p w:rsidR="00652ABF" w:rsidRPr="00652ABF" w:rsidRDefault="00652ABF" w:rsidP="00652ABF">
      <w:pPr>
        <w:autoSpaceDE w:val="0"/>
        <w:autoSpaceDN w:val="0"/>
        <w:adjustRightInd w:val="0"/>
        <w:spacing w:line="276" w:lineRule="auto"/>
        <w:ind w:firstLine="708"/>
        <w:jc w:val="both"/>
        <w:rPr>
          <w:rFonts w:ascii="Times New Roman" w:eastAsia="Calibri" w:hAnsi="Times New Roman" w:cs="Times New Roman"/>
          <w:sz w:val="18"/>
          <w:szCs w:val="18"/>
          <w:lang w:eastAsia="en-US"/>
        </w:rPr>
      </w:pPr>
      <w:r w:rsidRPr="00652ABF">
        <w:rPr>
          <w:rFonts w:ascii="Times New Roman" w:eastAsia="Calibri" w:hAnsi="Times New Roman" w:cs="Times New Roman"/>
          <w:sz w:val="18"/>
          <w:szCs w:val="18"/>
          <w:lang w:eastAsia="en-US"/>
        </w:rPr>
        <w:t>Постановление о назначении проведения публичных слушаний должно содержать информацию о времени, дате и месте проведения публичных слушаний.</w:t>
      </w:r>
    </w:p>
    <w:p w:rsidR="00652ABF" w:rsidRPr="00652ABF" w:rsidRDefault="00652ABF" w:rsidP="00652ABF">
      <w:pPr>
        <w:tabs>
          <w:tab w:val="left" w:pos="0"/>
          <w:tab w:val="left" w:pos="1800"/>
        </w:tabs>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 xml:space="preserve">Официальное опубликование Постановления и его размещение на официальном сайте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в сети Интернет осуществляется не позднее 14 дней со дня получения Главой сельского поселения заявления о предоставлении разрешения. </w:t>
      </w:r>
    </w:p>
    <w:p w:rsidR="00652ABF" w:rsidRPr="00652ABF" w:rsidRDefault="00652ABF" w:rsidP="00652ABF">
      <w:pPr>
        <w:spacing w:line="276" w:lineRule="auto"/>
        <w:jc w:val="both"/>
        <w:rPr>
          <w:rFonts w:ascii="Times New Roman" w:eastAsiaTheme="minorHAnsi" w:hAnsi="Times New Roman" w:cs="Times New Roman"/>
          <w:color w:val="000000" w:themeColor="text1"/>
          <w:sz w:val="18"/>
          <w:szCs w:val="18"/>
          <w:lang w:eastAsia="en-US"/>
        </w:rPr>
      </w:pPr>
      <w:r w:rsidRPr="00652ABF">
        <w:rPr>
          <w:rFonts w:ascii="Times New Roman" w:eastAsia="Calibri" w:hAnsi="Times New Roman" w:cs="Times New Roman"/>
          <w:sz w:val="18"/>
          <w:szCs w:val="18"/>
          <w:lang w:eastAsia="en-US"/>
        </w:rPr>
        <w:t xml:space="preserve">          3.41.  </w:t>
      </w:r>
      <w:proofErr w:type="gramStart"/>
      <w:r w:rsidRPr="00652ABF">
        <w:rPr>
          <w:rFonts w:ascii="Times New Roman" w:hAnsi="Times New Roman" w:cs="Times New Roman"/>
          <w:sz w:val="18"/>
          <w:szCs w:val="18"/>
        </w:rPr>
        <w:t>Не позднее 10 дней со дня принятия Постановл</w:t>
      </w:r>
      <w:r w:rsidR="00495BCF">
        <w:rPr>
          <w:rFonts w:ascii="Times New Roman" w:hAnsi="Times New Roman" w:cs="Times New Roman"/>
          <w:sz w:val="18"/>
          <w:szCs w:val="18"/>
        </w:rPr>
        <w:t xml:space="preserve">ения </w:t>
      </w:r>
      <w:r w:rsidRPr="00652ABF">
        <w:rPr>
          <w:rFonts w:ascii="Times New Roman" w:hAnsi="Times New Roman" w:cs="Times New Roman"/>
          <w:sz w:val="18"/>
          <w:szCs w:val="18"/>
        </w:rPr>
        <w:t xml:space="preserve">о назначении публичных слушаний, </w:t>
      </w:r>
      <w:r w:rsidR="00495BCF">
        <w:rPr>
          <w:rFonts w:ascii="Times New Roman" w:hAnsi="Times New Roman" w:cs="Times New Roman"/>
          <w:sz w:val="18"/>
          <w:szCs w:val="18"/>
        </w:rPr>
        <w:t xml:space="preserve">Комиссия направляет сообщения </w:t>
      </w:r>
      <w:r w:rsidRPr="00652ABF">
        <w:rPr>
          <w:rFonts w:ascii="Times New Roman" w:hAnsi="Times New Roman" w:cs="Times New Roman"/>
          <w:sz w:val="18"/>
          <w:szCs w:val="18"/>
        </w:rPr>
        <w:t>о проведении публичных слушаний по вопросу предоставления разрешения на отклонение</w:t>
      </w:r>
      <w:r w:rsidRPr="00652ABF">
        <w:rPr>
          <w:rFonts w:ascii="Times New Roman" w:eastAsiaTheme="minorHAnsi" w:hAnsi="Times New Roman" w:cs="Times New Roman"/>
          <w:b/>
          <w:color w:val="000000" w:themeColor="text1"/>
          <w:sz w:val="18"/>
          <w:szCs w:val="18"/>
          <w:lang w:eastAsia="en-US"/>
        </w:rPr>
        <w:t xml:space="preserve"> </w:t>
      </w:r>
      <w:r w:rsidRPr="00652ABF">
        <w:rPr>
          <w:rFonts w:ascii="Times New Roman" w:eastAsiaTheme="minorHAnsi" w:hAnsi="Times New Roman" w:cs="Times New Roman"/>
          <w:color w:val="000000" w:themeColor="text1"/>
          <w:sz w:val="18"/>
          <w:szCs w:val="18"/>
          <w:lang w:eastAsia="en-US"/>
        </w:rPr>
        <w:t xml:space="preserve">от предельных параметров разрешенного строительства, реконструкции объектов капитального строительства </w:t>
      </w:r>
      <w:r w:rsidRPr="00652ABF">
        <w:rPr>
          <w:rFonts w:ascii="Times New Roman" w:hAnsi="Times New Roman" w:cs="Times New Roman"/>
          <w:sz w:val="18"/>
          <w:szCs w:val="18"/>
        </w:rPr>
        <w:t xml:space="preserve"> правообладателям земельных участков, имеющих общие границы с земельным участком, применительно к которому </w:t>
      </w:r>
      <w:r w:rsidRPr="00652ABF">
        <w:rPr>
          <w:rFonts w:ascii="Times New Roman" w:hAnsi="Times New Roman" w:cs="Times New Roman"/>
          <w:sz w:val="18"/>
          <w:szCs w:val="18"/>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652ABF">
        <w:rPr>
          <w:rFonts w:ascii="Times New Roman" w:hAnsi="Times New Roman" w:cs="Times New Roman"/>
          <w:sz w:val="18"/>
          <w:szCs w:val="18"/>
        </w:rPr>
        <w:t xml:space="preserve"> с земельным участком, применительно к которому запраш</w:t>
      </w:r>
      <w:r w:rsidR="00495BCF">
        <w:rPr>
          <w:rFonts w:ascii="Times New Roman" w:hAnsi="Times New Roman" w:cs="Times New Roman"/>
          <w:sz w:val="18"/>
          <w:szCs w:val="18"/>
        </w:rPr>
        <w:t xml:space="preserve">ивается данное разрешение, </w:t>
      </w:r>
      <w:r w:rsidRPr="00652ABF">
        <w:rPr>
          <w:rFonts w:ascii="Times New Roman" w:hAnsi="Times New Roman" w:cs="Times New Roman"/>
          <w:sz w:val="18"/>
          <w:szCs w:val="18"/>
        </w:rPr>
        <w:t xml:space="preserve">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652ABF">
        <w:rPr>
          <w:rFonts w:ascii="Times New Roman" w:hAnsi="Times New Roman" w:cs="Times New Roman"/>
          <w:color w:val="000000" w:themeColor="text1"/>
          <w:sz w:val="18"/>
          <w:szCs w:val="18"/>
        </w:rPr>
        <w:t xml:space="preserve">согласно  Приложению 4 к настоящему Административному регламенту. </w:t>
      </w:r>
    </w:p>
    <w:p w:rsidR="00652ABF" w:rsidRPr="00652ABF" w:rsidRDefault="00652ABF" w:rsidP="00652ABF">
      <w:pPr>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информирование в местных средствах массовой информации, в том числе в электронных средствах массовой информации.</w:t>
      </w:r>
    </w:p>
    <w:p w:rsidR="00652ABF" w:rsidRPr="00652ABF" w:rsidRDefault="00652ABF" w:rsidP="00652ABF">
      <w:pPr>
        <w:autoSpaceDE w:val="0"/>
        <w:autoSpaceDN w:val="0"/>
        <w:adjustRightInd w:val="0"/>
        <w:spacing w:line="276" w:lineRule="auto"/>
        <w:ind w:firstLine="708"/>
        <w:jc w:val="both"/>
        <w:rPr>
          <w:rFonts w:ascii="Times New Roman" w:eastAsia="Calibri" w:hAnsi="Times New Roman" w:cs="Times New Roman"/>
          <w:sz w:val="18"/>
          <w:szCs w:val="18"/>
          <w:lang w:eastAsia="en-US"/>
        </w:rPr>
      </w:pPr>
      <w:r w:rsidRPr="00652ABF">
        <w:rPr>
          <w:rFonts w:ascii="Times New Roman" w:eastAsia="Calibri" w:hAnsi="Times New Roman" w:cs="Times New Roman"/>
          <w:sz w:val="18"/>
          <w:szCs w:val="18"/>
          <w:lang w:eastAsia="en-US"/>
        </w:rPr>
        <w:t>3.42.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652ABF" w:rsidRPr="00652ABF" w:rsidRDefault="00652ABF" w:rsidP="00652ABF">
      <w:pPr>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3.43. Срок проведения публичных слушаний с момента оповещения жителей муниципального образования о времени и месте их проведения составляет 25 дней.</w:t>
      </w:r>
    </w:p>
    <w:p w:rsidR="00652ABF" w:rsidRPr="00652ABF" w:rsidRDefault="00652ABF" w:rsidP="00652ABF">
      <w:pPr>
        <w:autoSpaceDE w:val="0"/>
        <w:autoSpaceDN w:val="0"/>
        <w:adjustRightInd w:val="0"/>
        <w:spacing w:line="276" w:lineRule="auto"/>
        <w:ind w:firstLine="708"/>
        <w:jc w:val="both"/>
        <w:rPr>
          <w:rFonts w:ascii="Times New Roman" w:eastAsia="Calibri" w:hAnsi="Times New Roman" w:cs="Times New Roman"/>
          <w:sz w:val="18"/>
          <w:szCs w:val="18"/>
          <w:lang w:eastAsia="en-US"/>
        </w:rPr>
      </w:pPr>
      <w:r w:rsidRPr="00652ABF">
        <w:rPr>
          <w:rFonts w:ascii="Times New Roman" w:eastAsia="Calibri" w:hAnsi="Times New Roman" w:cs="Times New Roman"/>
          <w:sz w:val="18"/>
          <w:szCs w:val="18"/>
          <w:lang w:eastAsia="en-US"/>
        </w:rPr>
        <w:t>3.44.</w:t>
      </w:r>
      <w:r w:rsidRPr="00652ABF">
        <w:rPr>
          <w:rFonts w:ascii="Times New Roman" w:hAnsi="Times New Roman" w:cs="Times New Roman"/>
          <w:sz w:val="18"/>
          <w:szCs w:val="18"/>
        </w:rPr>
        <w:t xml:space="preserve"> </w:t>
      </w:r>
      <w:proofErr w:type="gramStart"/>
      <w:r w:rsidRPr="00652ABF">
        <w:rPr>
          <w:rFonts w:ascii="Times New Roman" w:eastAsia="Calibri" w:hAnsi="Times New Roman" w:cs="Times New Roman"/>
          <w:sz w:val="18"/>
          <w:szCs w:val="18"/>
          <w:lang w:eastAsia="en-US"/>
        </w:rPr>
        <w:t xml:space="preserve">Комиссия по результатам публичных слушаний </w:t>
      </w:r>
      <w:r w:rsidRPr="00652ABF">
        <w:rPr>
          <w:rFonts w:ascii="Times New Roman" w:hAnsi="Times New Roman" w:cs="Times New Roman"/>
          <w:sz w:val="18"/>
          <w:szCs w:val="18"/>
        </w:rPr>
        <w:t>в течение  5 дней</w:t>
      </w:r>
      <w:r w:rsidRPr="00652ABF">
        <w:rPr>
          <w:rFonts w:ascii="Times New Roman" w:eastAsia="Calibri" w:hAnsi="Times New Roman" w:cs="Times New Roman"/>
          <w:sz w:val="18"/>
          <w:szCs w:val="18"/>
          <w:lang w:eastAsia="en-US"/>
        </w:rPr>
        <w:t xml:space="preserve"> осуществляет подготовку заключения</w:t>
      </w:r>
      <w:r w:rsidRPr="00652ABF">
        <w:rPr>
          <w:rFonts w:ascii="Times New Roman" w:hAnsi="Times New Roman" w:cs="Times New Roman"/>
          <w:sz w:val="18"/>
          <w:szCs w:val="18"/>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публичных слушаний в газете «</w:t>
      </w:r>
      <w:proofErr w:type="spellStart"/>
      <w:r w:rsidRPr="00652ABF">
        <w:rPr>
          <w:rFonts w:ascii="Times New Roman" w:hAnsi="Times New Roman" w:cs="Times New Roman"/>
          <w:sz w:val="18"/>
          <w:szCs w:val="18"/>
        </w:rPr>
        <w:t>Аманакские</w:t>
      </w:r>
      <w:proofErr w:type="spellEnd"/>
      <w:r w:rsidRPr="00652ABF">
        <w:rPr>
          <w:rFonts w:ascii="Times New Roman" w:hAnsi="Times New Roman" w:cs="Times New Roman"/>
          <w:sz w:val="18"/>
          <w:szCs w:val="18"/>
        </w:rPr>
        <w:t xml:space="preserve"> вести»,    и размещает указанное заключение на официальном сайте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proofErr w:type="gramEnd"/>
      <w:r w:rsidRPr="00652ABF">
        <w:rPr>
          <w:rFonts w:ascii="Times New Roman" w:hAnsi="Times New Roman" w:cs="Times New Roman"/>
          <w:sz w:val="18"/>
          <w:szCs w:val="18"/>
        </w:rPr>
        <w:t xml:space="preserve"> в сети Интернет.</w:t>
      </w:r>
    </w:p>
    <w:p w:rsidR="00652ABF" w:rsidRPr="00652ABF" w:rsidRDefault="00652ABF" w:rsidP="00652ABF">
      <w:pPr>
        <w:spacing w:line="276" w:lineRule="auto"/>
        <w:ind w:firstLine="709"/>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 xml:space="preserve">При подготовке заключения о результатах публичных слушаний  необходимо руководствоваться следующими принципами: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 недопустимости отражения в заключени</w:t>
      </w:r>
      <w:proofErr w:type="gramStart"/>
      <w:r w:rsidRPr="00652ABF">
        <w:rPr>
          <w:rFonts w:ascii="Times New Roman" w:hAnsi="Times New Roman" w:cs="Times New Roman"/>
          <w:sz w:val="18"/>
          <w:szCs w:val="18"/>
        </w:rPr>
        <w:t>и</w:t>
      </w:r>
      <w:proofErr w:type="gramEnd"/>
      <w:r w:rsidRPr="00652ABF">
        <w:rPr>
          <w:rFonts w:ascii="Times New Roman" w:hAnsi="Times New Roman" w:cs="Times New Roman"/>
          <w:sz w:val="18"/>
          <w:szCs w:val="18"/>
        </w:rPr>
        <w:t xml:space="preserve"> публичных слушаний предложений (замечаний), которые не были внесены в ходе публичных слушаний;</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652ABF" w:rsidRPr="00652ABF" w:rsidRDefault="00652ABF" w:rsidP="00652ABF">
      <w:pPr>
        <w:autoSpaceDE w:val="0"/>
        <w:autoSpaceDN w:val="0"/>
        <w:adjustRightInd w:val="0"/>
        <w:spacing w:after="240" w:line="276" w:lineRule="auto"/>
        <w:ind w:firstLine="708"/>
        <w:jc w:val="both"/>
        <w:rPr>
          <w:rFonts w:ascii="Times New Roman" w:eastAsia="Calibri" w:hAnsi="Times New Roman" w:cs="Times New Roman"/>
          <w:sz w:val="18"/>
          <w:szCs w:val="18"/>
          <w:lang w:eastAsia="en-US"/>
        </w:rPr>
      </w:pPr>
      <w:r w:rsidRPr="00652ABF">
        <w:rPr>
          <w:rFonts w:ascii="Times New Roman" w:eastAsia="Calibri" w:hAnsi="Times New Roman" w:cs="Times New Roman"/>
          <w:sz w:val="18"/>
          <w:szCs w:val="18"/>
          <w:lang w:eastAsia="en-US"/>
        </w:rPr>
        <w:t>3.45. </w:t>
      </w:r>
      <w:proofErr w:type="gramStart"/>
      <w:r w:rsidRPr="00652ABF">
        <w:rPr>
          <w:rFonts w:ascii="Times New Roman" w:hAnsi="Times New Roman" w:cs="Times New Roman"/>
          <w:sz w:val="18"/>
          <w:szCs w:val="18"/>
        </w:rPr>
        <w:t xml:space="preserve">Результатом процедуры, предусмотренными пунктами 3.39-3.44 настоящего Административного регламента, является опубликование </w:t>
      </w:r>
      <w:r w:rsidRPr="00652ABF">
        <w:rPr>
          <w:rFonts w:ascii="Times New Roman" w:eastAsia="Calibri" w:hAnsi="Times New Roman" w:cs="Times New Roman"/>
          <w:sz w:val="18"/>
          <w:szCs w:val="18"/>
          <w:lang w:eastAsia="en-US"/>
        </w:rPr>
        <w:t xml:space="preserve">заключения о результатах публичных слушаний в газете </w:t>
      </w:r>
      <w:r w:rsidRPr="00652ABF">
        <w:rPr>
          <w:rFonts w:ascii="Times New Roman" w:hAnsi="Times New Roman" w:cs="Times New Roman"/>
          <w:sz w:val="18"/>
          <w:szCs w:val="18"/>
        </w:rPr>
        <w:t>«</w:t>
      </w:r>
      <w:proofErr w:type="spellStart"/>
      <w:r w:rsidRPr="00652ABF">
        <w:rPr>
          <w:rFonts w:ascii="Times New Roman" w:hAnsi="Times New Roman" w:cs="Times New Roman"/>
          <w:sz w:val="18"/>
          <w:szCs w:val="18"/>
        </w:rPr>
        <w:t>Аманакские</w:t>
      </w:r>
      <w:proofErr w:type="spellEnd"/>
      <w:r w:rsidRPr="00652ABF">
        <w:rPr>
          <w:rFonts w:ascii="Times New Roman" w:hAnsi="Times New Roman" w:cs="Times New Roman"/>
          <w:sz w:val="18"/>
          <w:szCs w:val="18"/>
        </w:rPr>
        <w:t xml:space="preserve"> вести»,</w:t>
      </w:r>
      <w:r w:rsidRPr="00652ABF">
        <w:rPr>
          <w:rFonts w:ascii="Times New Roman" w:eastAsia="Calibri" w:hAnsi="Times New Roman" w:cs="Times New Roman"/>
          <w:sz w:val="18"/>
          <w:szCs w:val="18"/>
          <w:lang w:eastAsia="en-US"/>
        </w:rPr>
        <w:t xml:space="preserve"> являющейся источником официального опубликования муниципальных правовых актов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Calibri" w:hAnsi="Times New Roman" w:cs="Times New Roman"/>
          <w:sz w:val="18"/>
          <w:szCs w:val="18"/>
          <w:lang w:eastAsia="en-US"/>
        </w:rPr>
        <w:t xml:space="preserve"> и размещение указанного заключения на официальном сайте </w:t>
      </w:r>
      <w:r w:rsidRPr="00652ABF">
        <w:rPr>
          <w:rFonts w:ascii="Times New Roman" w:hAnsi="Times New Roman" w:cs="Times New Roman"/>
          <w:sz w:val="18"/>
          <w:szCs w:val="18"/>
        </w:rPr>
        <w:t xml:space="preserve">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в сети Интернет</w:t>
      </w:r>
      <w:r w:rsidRPr="00652ABF">
        <w:rPr>
          <w:rFonts w:ascii="Times New Roman" w:eastAsia="Calibri" w:hAnsi="Times New Roman" w:cs="Times New Roman"/>
          <w:sz w:val="18"/>
          <w:szCs w:val="18"/>
          <w:lang w:eastAsia="en-US"/>
        </w:rPr>
        <w:t>.</w:t>
      </w:r>
      <w:proofErr w:type="gramEnd"/>
    </w:p>
    <w:p w:rsidR="00652ABF" w:rsidRPr="006C5B18" w:rsidRDefault="00652ABF" w:rsidP="006C5B18">
      <w:pPr>
        <w:autoSpaceDE w:val="0"/>
        <w:autoSpaceDN w:val="0"/>
        <w:adjustRightInd w:val="0"/>
        <w:spacing w:after="120"/>
        <w:ind w:firstLine="540"/>
        <w:jc w:val="center"/>
        <w:rPr>
          <w:rFonts w:ascii="Times New Roman" w:eastAsiaTheme="minorEastAsia" w:hAnsi="Times New Roman" w:cs="Times New Roman"/>
          <w:b/>
          <w:sz w:val="18"/>
          <w:szCs w:val="18"/>
          <w:lang w:eastAsia="ru-RU"/>
        </w:rPr>
      </w:pPr>
      <w:r w:rsidRPr="00652ABF">
        <w:rPr>
          <w:rFonts w:ascii="Times New Roman" w:hAnsi="Times New Roman" w:cs="Times New Roman"/>
          <w:sz w:val="18"/>
          <w:szCs w:val="18"/>
        </w:rPr>
        <w:t xml:space="preserve"> </w:t>
      </w:r>
      <w:r w:rsidRPr="00652ABF">
        <w:rPr>
          <w:rFonts w:ascii="Times New Roman" w:hAnsi="Times New Roman" w:cs="Times New Roman"/>
          <w:b/>
          <w:sz w:val="18"/>
          <w:szCs w:val="18"/>
        </w:rPr>
        <w:t xml:space="preserve">Подготовка рекомендаций о предоставлении разрешения </w:t>
      </w:r>
      <w:r w:rsidRPr="00652ABF">
        <w:rPr>
          <w:rFonts w:ascii="Times New Roman" w:eastAsiaTheme="minorHAnsi" w:hAnsi="Times New Roman" w:cs="Times New Roman"/>
          <w:b/>
          <w:sz w:val="18"/>
          <w:szCs w:val="18"/>
          <w:lang w:eastAsia="en-US"/>
        </w:rPr>
        <w:t xml:space="preserve">на отклонение от предельных параметров разрешенного строительства, реконструкции объектов капитального строительства </w:t>
      </w:r>
      <w:r w:rsidRPr="00652ABF">
        <w:rPr>
          <w:rFonts w:ascii="Times New Roman" w:hAnsi="Times New Roman" w:cs="Times New Roman"/>
          <w:b/>
          <w:sz w:val="18"/>
          <w:szCs w:val="18"/>
        </w:rPr>
        <w:t>или об отказе в предоставлении разрешения, принятие решения главой сельского поселения, выдача (направление) заявителю документов</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3.46. Основанием начала выполнения процедуры является опубликование заключения о результатах публичных слушаний в газете «</w:t>
      </w:r>
      <w:proofErr w:type="spellStart"/>
      <w:r w:rsidRPr="00652ABF">
        <w:rPr>
          <w:rFonts w:ascii="Times New Roman" w:hAnsi="Times New Roman" w:cs="Times New Roman"/>
          <w:sz w:val="18"/>
          <w:szCs w:val="18"/>
        </w:rPr>
        <w:t>Аманакские</w:t>
      </w:r>
      <w:proofErr w:type="spellEnd"/>
      <w:r w:rsidRPr="00652ABF">
        <w:rPr>
          <w:rFonts w:ascii="Times New Roman" w:hAnsi="Times New Roman" w:cs="Times New Roman"/>
          <w:sz w:val="18"/>
          <w:szCs w:val="18"/>
        </w:rPr>
        <w:t xml:space="preserve"> вести» и размещение указанного заключения на официальном сайте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муниципального района </w:t>
      </w:r>
      <w:proofErr w:type="spellStart"/>
      <w:r w:rsidRPr="00652ABF">
        <w:rPr>
          <w:rFonts w:ascii="Times New Roman" w:hAnsi="Times New Roman" w:cs="Times New Roman"/>
          <w:sz w:val="18"/>
          <w:szCs w:val="18"/>
        </w:rPr>
        <w:t>Похвистневский</w:t>
      </w:r>
      <w:proofErr w:type="spellEnd"/>
      <w:r w:rsidRPr="00652ABF">
        <w:rPr>
          <w:rFonts w:ascii="Times New Roman" w:hAnsi="Times New Roman" w:cs="Times New Roman"/>
          <w:sz w:val="18"/>
          <w:szCs w:val="18"/>
        </w:rPr>
        <w:t xml:space="preserve">  в сети Интернет.</w:t>
      </w:r>
    </w:p>
    <w:p w:rsidR="00652ABF" w:rsidRPr="00652ABF" w:rsidRDefault="00652ABF" w:rsidP="00652ABF">
      <w:pPr>
        <w:tabs>
          <w:tab w:val="left" w:pos="1134"/>
        </w:tabs>
        <w:spacing w:line="276" w:lineRule="auto"/>
        <w:ind w:firstLine="851"/>
        <w:jc w:val="both"/>
        <w:rPr>
          <w:rFonts w:ascii="Times New Roman" w:hAnsi="Times New Roman" w:cs="Times New Roman"/>
          <w:sz w:val="18"/>
          <w:szCs w:val="18"/>
        </w:rPr>
      </w:pPr>
      <w:r w:rsidRPr="00652ABF">
        <w:rPr>
          <w:rFonts w:ascii="Times New Roman" w:hAnsi="Times New Roman" w:cs="Times New Roman"/>
          <w:sz w:val="18"/>
          <w:szCs w:val="18"/>
        </w:rPr>
        <w:t xml:space="preserve">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разрешение на отклонение </w:t>
      </w:r>
      <w:r w:rsidRPr="00652ABF">
        <w:rPr>
          <w:rFonts w:ascii="Times New Roman" w:eastAsia="Calibri" w:hAnsi="Times New Roman" w:cs="Times New Roman"/>
          <w:sz w:val="18"/>
          <w:szCs w:val="18"/>
          <w:lang w:eastAsia="en-US"/>
        </w:rPr>
        <w:t>от предельных параметров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xml:space="preserve"> или об отказе в предоставлении такого разрешения и направляет их Главе сельского поселения. Рекомендации Комиссии должны учитывать результаты публичных слушаний и быть мотивированными.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Рекомендации об отказе в предоставлении разрешения должны содержать основания отказа, к числу которых могут относиться следующие:</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1) несоответствие испрашиваемого разрешения требованиям Федерального закона от 22.07.2008 № 123-ФЗ  «Технический р</w:t>
      </w:r>
      <w:r w:rsidR="00495BCF">
        <w:rPr>
          <w:rFonts w:ascii="Times New Roman" w:hAnsi="Times New Roman" w:cs="Times New Roman"/>
          <w:sz w:val="18"/>
          <w:szCs w:val="18"/>
        </w:rPr>
        <w:t xml:space="preserve">егламент </w:t>
      </w:r>
      <w:r w:rsidRPr="00652ABF">
        <w:rPr>
          <w:rFonts w:ascii="Times New Roman" w:hAnsi="Times New Roman" w:cs="Times New Roman"/>
          <w:sz w:val="18"/>
          <w:szCs w:val="18"/>
        </w:rPr>
        <w:t>о требованиях пожарной безопасности»;</w:t>
      </w:r>
    </w:p>
    <w:p w:rsidR="00652ABF" w:rsidRPr="00652ABF" w:rsidRDefault="00652ABF" w:rsidP="00652ABF">
      <w:pPr>
        <w:spacing w:line="276" w:lineRule="auto"/>
        <w:ind w:firstLine="709"/>
        <w:jc w:val="both"/>
        <w:rPr>
          <w:rFonts w:ascii="Times New Roman" w:hAnsi="Times New Roman" w:cs="Times New Roman"/>
          <w:sz w:val="18"/>
          <w:szCs w:val="18"/>
        </w:rPr>
      </w:pPr>
      <w:proofErr w:type="gramStart"/>
      <w:r w:rsidRPr="00652ABF">
        <w:rPr>
          <w:rFonts w:ascii="Times New Roman" w:hAnsi="Times New Roman" w:cs="Times New Roman"/>
          <w:sz w:val="18"/>
          <w:szCs w:val="18"/>
        </w:rPr>
        <w:t>2) несоответствие испрашиваемого разрешения требованиям Федерального закона от 30.12.2009 № 384-ФЗ «Технический</w:t>
      </w:r>
      <w:r w:rsidR="00495BCF">
        <w:rPr>
          <w:rFonts w:ascii="Times New Roman" w:hAnsi="Times New Roman" w:cs="Times New Roman"/>
          <w:sz w:val="18"/>
          <w:szCs w:val="18"/>
        </w:rPr>
        <w:t xml:space="preserve"> регламент</w:t>
      </w:r>
      <w:r w:rsidRPr="00652ABF">
        <w:rPr>
          <w:rFonts w:ascii="Times New Roman" w:hAnsi="Times New Roman" w:cs="Times New Roman"/>
          <w:sz w:val="18"/>
          <w:szCs w:val="18"/>
        </w:rPr>
        <w:t xml:space="preserve">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w:t>
      </w:r>
      <w:r w:rsidR="00495BCF">
        <w:rPr>
          <w:rFonts w:ascii="Times New Roman" w:hAnsi="Times New Roman" w:cs="Times New Roman"/>
          <w:sz w:val="18"/>
          <w:szCs w:val="18"/>
        </w:rPr>
        <w:t>дерации</w:t>
      </w:r>
      <w:r w:rsidRPr="00652ABF">
        <w:rPr>
          <w:rFonts w:ascii="Times New Roman" w:hAnsi="Times New Roman" w:cs="Times New Roman"/>
          <w:sz w:val="18"/>
          <w:szCs w:val="18"/>
        </w:rPr>
        <w:t xml:space="preserve"> от 26.12.2014 № 1521;</w:t>
      </w:r>
      <w:proofErr w:type="gramEnd"/>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 несоответствие испрашиваемого разрешения требованиям иных технических регламентов;</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3.47. Глава поселения в течение семи дней со дня поступления рекомендаций принимает одно из двух решений:</w:t>
      </w:r>
    </w:p>
    <w:p w:rsidR="00652ABF" w:rsidRPr="00652ABF" w:rsidRDefault="00652ABF" w:rsidP="00652ABF">
      <w:pPr>
        <w:tabs>
          <w:tab w:val="left" w:pos="1800"/>
        </w:tabs>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w:t>
      </w:r>
      <w:r w:rsidR="00495BCF">
        <w:rPr>
          <w:rFonts w:ascii="Times New Roman" w:hAnsi="Times New Roman" w:cs="Times New Roman"/>
          <w:sz w:val="18"/>
          <w:szCs w:val="18"/>
        </w:rPr>
        <w:t>Приложением 5</w:t>
      </w:r>
      <w:r w:rsidRPr="00652ABF">
        <w:rPr>
          <w:rFonts w:ascii="Times New Roman" w:hAnsi="Times New Roman" w:cs="Times New Roman"/>
          <w:sz w:val="18"/>
          <w:szCs w:val="18"/>
        </w:rPr>
        <w:t xml:space="preserve"> настоящего Административного регламента. </w:t>
      </w:r>
      <w:proofErr w:type="gramStart"/>
      <w:r w:rsidRPr="00652ABF">
        <w:rPr>
          <w:rFonts w:ascii="Times New Roman" w:hAnsi="Times New Roman" w:cs="Times New Roman"/>
          <w:sz w:val="18"/>
          <w:szCs w:val="18"/>
        </w:rPr>
        <w:t>В указанные в абзаце первом настоящего пункта сроки входит подготовка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w:t>
      </w:r>
      <w:proofErr w:type="gramEnd"/>
    </w:p>
    <w:p w:rsidR="00652ABF" w:rsidRPr="00652ABF" w:rsidRDefault="00652ABF" w:rsidP="00652ABF">
      <w:pPr>
        <w:pStyle w:val="ConsPlusNormal"/>
        <w:tabs>
          <w:tab w:val="left" w:pos="1800"/>
        </w:tabs>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предусмотренной Приложением 6                    </w:t>
      </w:r>
      <w:r w:rsidRPr="00652ABF">
        <w:rPr>
          <w:rFonts w:ascii="Times New Roman" w:hAnsi="Times New Roman" w:cs="Times New Roman"/>
          <w:sz w:val="18"/>
          <w:szCs w:val="18"/>
        </w:rPr>
        <w:lastRenderedPageBreak/>
        <w:t xml:space="preserve">настоящего Административного регламента. </w:t>
      </w:r>
      <w:proofErr w:type="gramStart"/>
      <w:r w:rsidRPr="00652ABF">
        <w:rPr>
          <w:rFonts w:ascii="Times New Roman" w:hAnsi="Times New Roman" w:cs="Times New Roman"/>
          <w:sz w:val="18"/>
          <w:szCs w:val="18"/>
        </w:rPr>
        <w:t xml:space="preserve">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 </w:t>
      </w:r>
      <w:proofErr w:type="gramEnd"/>
    </w:p>
    <w:p w:rsidR="00652ABF" w:rsidRPr="00652ABF" w:rsidRDefault="00652ABF" w:rsidP="00652ABF">
      <w:pPr>
        <w:pStyle w:val="aff3"/>
        <w:spacing w:line="276" w:lineRule="auto"/>
        <w:ind w:firstLine="709"/>
        <w:rPr>
          <w:rFonts w:ascii="Times New Roman" w:hAnsi="Times New Roman"/>
          <w:sz w:val="18"/>
          <w:szCs w:val="18"/>
        </w:rPr>
      </w:pPr>
      <w:r w:rsidRPr="00652ABF">
        <w:rPr>
          <w:rFonts w:ascii="Times New Roman" w:hAnsi="Times New Roman"/>
          <w:sz w:val="18"/>
          <w:szCs w:val="18"/>
        </w:rPr>
        <w:t xml:space="preserve">  3.48. Результатом процедуры, предусмотренными пунктами 3.46-3.47 настоящего Административного регламента, является принятие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3.42. Результат предоставления муниципальной услуги заявитель может получить:</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лично в Администрации;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652ABF" w:rsidRPr="00652ABF" w:rsidRDefault="00652ABF" w:rsidP="00652ABF">
      <w:pPr>
        <w:spacing w:line="276" w:lineRule="auto"/>
        <w:ind w:firstLine="709"/>
        <w:jc w:val="both"/>
        <w:rPr>
          <w:rFonts w:ascii="Times New Roman" w:eastAsiaTheme="minorHAnsi" w:hAnsi="Times New Roman" w:cs="Times New Roman"/>
          <w:sz w:val="18"/>
          <w:szCs w:val="18"/>
          <w:lang w:eastAsia="en-US"/>
        </w:rPr>
      </w:pPr>
      <w:r w:rsidRPr="00652ABF">
        <w:rPr>
          <w:rFonts w:ascii="Times New Roman" w:hAnsi="Times New Roman" w:cs="Times New Roman"/>
          <w:sz w:val="18"/>
          <w:szCs w:val="18"/>
        </w:rPr>
        <w:t>3.43. Способом фиксации результата административной процедуры является внесение сведений, указанных в пункте 3.42 настоящего Административного регламента в регистр соответствующих документов</w:t>
      </w:r>
      <w:r w:rsidRPr="00652ABF">
        <w:rPr>
          <w:rFonts w:ascii="Times New Roman" w:eastAsiaTheme="minorHAnsi" w:hAnsi="Times New Roman" w:cs="Times New Roman"/>
          <w:sz w:val="18"/>
          <w:szCs w:val="18"/>
          <w:lang w:eastAsia="en-US"/>
        </w:rPr>
        <w:t>.</w:t>
      </w:r>
    </w:p>
    <w:p w:rsidR="00652ABF" w:rsidRPr="00652ABF" w:rsidRDefault="00652ABF" w:rsidP="00652ABF">
      <w:pPr>
        <w:jc w:val="center"/>
        <w:rPr>
          <w:rFonts w:ascii="Times New Roman" w:eastAsiaTheme="minorEastAsia" w:hAnsi="Times New Roman" w:cs="Times New Roman"/>
          <w:sz w:val="18"/>
          <w:szCs w:val="18"/>
          <w:lang w:eastAsia="ru-RU"/>
        </w:rPr>
      </w:pPr>
    </w:p>
    <w:p w:rsidR="00652ABF" w:rsidRPr="00652ABF" w:rsidRDefault="00652ABF" w:rsidP="00652ABF">
      <w:pPr>
        <w:autoSpaceDE w:val="0"/>
        <w:autoSpaceDN w:val="0"/>
        <w:adjustRightInd w:val="0"/>
        <w:jc w:val="center"/>
        <w:outlineLvl w:val="1"/>
        <w:rPr>
          <w:rFonts w:ascii="Times New Roman" w:hAnsi="Times New Roman" w:cs="Times New Roman"/>
          <w:b/>
          <w:sz w:val="18"/>
          <w:szCs w:val="18"/>
        </w:rPr>
      </w:pPr>
      <w:r w:rsidRPr="00652ABF">
        <w:rPr>
          <w:rFonts w:ascii="Times New Roman" w:hAnsi="Times New Roman" w:cs="Times New Roman"/>
          <w:sz w:val="18"/>
          <w:szCs w:val="18"/>
        </w:rPr>
        <w:t xml:space="preserve"> </w:t>
      </w:r>
      <w:r w:rsidRPr="00652ABF">
        <w:rPr>
          <w:rFonts w:ascii="Times New Roman" w:hAnsi="Times New Roman" w:cs="Times New Roman"/>
          <w:b/>
          <w:sz w:val="18"/>
          <w:szCs w:val="18"/>
        </w:rPr>
        <w:t xml:space="preserve">IV. Формы </w:t>
      </w:r>
      <w:proofErr w:type="gramStart"/>
      <w:r w:rsidRPr="00652ABF">
        <w:rPr>
          <w:rFonts w:ascii="Times New Roman" w:hAnsi="Times New Roman" w:cs="Times New Roman"/>
          <w:b/>
          <w:sz w:val="18"/>
          <w:szCs w:val="18"/>
        </w:rPr>
        <w:t>контроля за</w:t>
      </w:r>
      <w:proofErr w:type="gramEnd"/>
      <w:r w:rsidRPr="00652ABF">
        <w:rPr>
          <w:rFonts w:ascii="Times New Roman" w:hAnsi="Times New Roman" w:cs="Times New Roman"/>
          <w:b/>
          <w:sz w:val="18"/>
          <w:szCs w:val="18"/>
        </w:rPr>
        <w:t xml:space="preserve"> исполнением</w:t>
      </w:r>
    </w:p>
    <w:p w:rsidR="00652ABF" w:rsidRPr="00652ABF" w:rsidRDefault="00652ABF" w:rsidP="00652ABF">
      <w:pPr>
        <w:autoSpaceDE w:val="0"/>
        <w:autoSpaceDN w:val="0"/>
        <w:adjustRightInd w:val="0"/>
        <w:jc w:val="center"/>
        <w:outlineLvl w:val="1"/>
        <w:rPr>
          <w:rFonts w:ascii="Times New Roman" w:hAnsi="Times New Roman" w:cs="Times New Roman"/>
          <w:b/>
          <w:sz w:val="18"/>
          <w:szCs w:val="18"/>
        </w:rPr>
      </w:pPr>
      <w:r w:rsidRPr="00652ABF">
        <w:rPr>
          <w:rFonts w:ascii="Times New Roman" w:hAnsi="Times New Roman" w:cs="Times New Roman"/>
          <w:b/>
          <w:sz w:val="18"/>
          <w:szCs w:val="18"/>
        </w:rPr>
        <w:t>Административного регламента</w:t>
      </w:r>
    </w:p>
    <w:p w:rsidR="00652ABF" w:rsidRPr="00652ABF" w:rsidRDefault="00652ABF" w:rsidP="00652ABF">
      <w:pPr>
        <w:autoSpaceDE w:val="0"/>
        <w:autoSpaceDN w:val="0"/>
        <w:adjustRightInd w:val="0"/>
        <w:spacing w:line="276" w:lineRule="auto"/>
        <w:jc w:val="center"/>
        <w:outlineLvl w:val="1"/>
        <w:rPr>
          <w:rFonts w:ascii="Times New Roman" w:eastAsiaTheme="minorHAnsi" w:hAnsi="Times New Roman" w:cs="Times New Roman"/>
          <w:sz w:val="18"/>
          <w:szCs w:val="18"/>
          <w:lang w:eastAsia="en-US"/>
        </w:rPr>
      </w:pPr>
    </w:p>
    <w:p w:rsidR="00652ABF" w:rsidRPr="00652ABF" w:rsidRDefault="00652ABF" w:rsidP="00652ABF">
      <w:pPr>
        <w:shd w:val="clear" w:color="auto" w:fill="FFFFFF"/>
        <w:autoSpaceDE w:val="0"/>
        <w:autoSpaceDN w:val="0"/>
        <w:adjustRightInd w:val="0"/>
        <w:spacing w:line="276" w:lineRule="auto"/>
        <w:ind w:firstLine="840"/>
        <w:jc w:val="both"/>
        <w:rPr>
          <w:rFonts w:ascii="Times New Roman" w:eastAsia="Times New Roman" w:hAnsi="Times New Roman" w:cs="Times New Roman"/>
          <w:color w:val="000000"/>
          <w:sz w:val="18"/>
          <w:szCs w:val="18"/>
          <w:lang w:eastAsia="ru-RU"/>
        </w:rPr>
      </w:pPr>
      <w:r w:rsidRPr="00652ABF">
        <w:rPr>
          <w:rFonts w:ascii="Times New Roman" w:hAnsi="Times New Roman" w:cs="Times New Roman"/>
          <w:sz w:val="18"/>
          <w:szCs w:val="18"/>
        </w:rPr>
        <w:t>4.1.</w:t>
      </w:r>
      <w:r w:rsidRPr="00652ABF">
        <w:rPr>
          <w:rFonts w:ascii="Times New Roman" w:hAnsi="Times New Roman" w:cs="Times New Roman"/>
          <w:sz w:val="18"/>
          <w:szCs w:val="18"/>
        </w:rPr>
        <w:tab/>
      </w:r>
      <w:r w:rsidRPr="00652ABF">
        <w:rPr>
          <w:rFonts w:ascii="Times New Roman" w:eastAsia="Times New Roman" w:hAnsi="Times New Roman" w:cs="Times New Roman"/>
          <w:color w:val="000000"/>
          <w:sz w:val="18"/>
          <w:szCs w:val="18"/>
        </w:rPr>
        <w:t xml:space="preserve">Текущий </w:t>
      </w:r>
      <w:proofErr w:type="gramStart"/>
      <w:r w:rsidRPr="00652ABF">
        <w:rPr>
          <w:rFonts w:ascii="Times New Roman" w:eastAsia="Times New Roman" w:hAnsi="Times New Roman" w:cs="Times New Roman"/>
          <w:color w:val="000000"/>
          <w:sz w:val="18"/>
          <w:szCs w:val="18"/>
        </w:rPr>
        <w:t>контроль за</w:t>
      </w:r>
      <w:proofErr w:type="gramEnd"/>
      <w:r w:rsidRPr="00652ABF">
        <w:rPr>
          <w:rFonts w:ascii="Times New Roman" w:eastAsia="Times New Roman" w:hAnsi="Times New Roman" w:cs="Times New Roman"/>
          <w:color w:val="000000"/>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imes New Roman" w:hAnsi="Times New Roman" w:cs="Times New Roman"/>
          <w:color w:val="000000"/>
          <w:sz w:val="18"/>
          <w:szCs w:val="18"/>
        </w:rPr>
        <w:t>.</w:t>
      </w:r>
    </w:p>
    <w:p w:rsidR="00652ABF" w:rsidRPr="00652ABF" w:rsidRDefault="00652ABF" w:rsidP="00652ABF">
      <w:pPr>
        <w:shd w:val="clear" w:color="auto" w:fill="FFFFFF"/>
        <w:autoSpaceDE w:val="0"/>
        <w:autoSpaceDN w:val="0"/>
        <w:adjustRightInd w:val="0"/>
        <w:spacing w:line="276" w:lineRule="auto"/>
        <w:ind w:firstLine="709"/>
        <w:jc w:val="both"/>
        <w:rPr>
          <w:rFonts w:ascii="Times New Roman" w:eastAsia="Times New Roman" w:hAnsi="Times New Roman" w:cs="Times New Roman"/>
          <w:color w:val="000000"/>
          <w:sz w:val="18"/>
          <w:szCs w:val="18"/>
        </w:rPr>
      </w:pPr>
      <w:r w:rsidRPr="00652ABF">
        <w:rPr>
          <w:rFonts w:ascii="Times New Roman" w:hAnsi="Times New Roman" w:cs="Times New Roman"/>
          <w:sz w:val="18"/>
          <w:szCs w:val="18"/>
        </w:rPr>
        <w:t>4.2.</w:t>
      </w:r>
      <w:r w:rsidRPr="00652ABF">
        <w:rPr>
          <w:rFonts w:ascii="Times New Roman" w:hAnsi="Times New Roman" w:cs="Times New Roman"/>
          <w:sz w:val="18"/>
          <w:szCs w:val="18"/>
        </w:rPr>
        <w:tab/>
        <w:t xml:space="preserve">Периодичность осуществления текущего контроля устанавливается </w:t>
      </w:r>
      <w:r w:rsidRPr="00652ABF">
        <w:rPr>
          <w:rFonts w:ascii="Times New Roman" w:eastAsia="Times New Roman" w:hAnsi="Times New Roman" w:cs="Times New Roman"/>
          <w:color w:val="000000"/>
          <w:sz w:val="18"/>
          <w:szCs w:val="18"/>
        </w:rPr>
        <w:t xml:space="preserve">Главой сельского поселения </w:t>
      </w:r>
      <w:proofErr w:type="gramStart"/>
      <w:r w:rsidRPr="00652ABF">
        <w:rPr>
          <w:rFonts w:ascii="Times New Roman" w:eastAsia="Times New Roman CYR" w:hAnsi="Times New Roman" w:cs="Times New Roman"/>
          <w:color w:val="000000"/>
          <w:sz w:val="18"/>
          <w:szCs w:val="18"/>
        </w:rPr>
        <w:t>Старый</w:t>
      </w:r>
      <w:proofErr w:type="gramEnd"/>
      <w:r w:rsidRPr="00652ABF">
        <w:rPr>
          <w:rFonts w:ascii="Times New Roman" w:eastAsia="Times New Roman CYR" w:hAnsi="Times New Roman" w:cs="Times New Roman"/>
          <w:color w:val="000000"/>
          <w:sz w:val="18"/>
          <w:szCs w:val="18"/>
        </w:rPr>
        <w:t xml:space="preserve">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imes New Roman" w:hAnsi="Times New Roman" w:cs="Times New Roman"/>
          <w:color w:val="000000"/>
          <w:sz w:val="18"/>
          <w:szCs w:val="18"/>
        </w:rPr>
        <w:t>.</w:t>
      </w:r>
    </w:p>
    <w:p w:rsidR="00652ABF" w:rsidRPr="00652ABF" w:rsidRDefault="00652ABF" w:rsidP="00652ABF">
      <w:pPr>
        <w:autoSpaceDE w:val="0"/>
        <w:autoSpaceDN w:val="0"/>
        <w:adjustRightInd w:val="0"/>
        <w:spacing w:line="276" w:lineRule="auto"/>
        <w:ind w:firstLine="709"/>
        <w:jc w:val="both"/>
        <w:outlineLvl w:val="2"/>
        <w:rPr>
          <w:rFonts w:ascii="Times New Roman" w:eastAsiaTheme="minorEastAsia" w:hAnsi="Times New Roman" w:cs="Times New Roman"/>
          <w:sz w:val="18"/>
          <w:szCs w:val="18"/>
        </w:rPr>
      </w:pPr>
      <w:r w:rsidRPr="00652ABF">
        <w:rPr>
          <w:rFonts w:ascii="Times New Roman" w:hAnsi="Times New Roman" w:cs="Times New Roman"/>
          <w:sz w:val="18"/>
          <w:szCs w:val="18"/>
        </w:rPr>
        <w:t>4.3.</w:t>
      </w:r>
      <w:r w:rsidRPr="00652ABF">
        <w:rPr>
          <w:rFonts w:ascii="Times New Roman" w:hAnsi="Times New Roman" w:cs="Times New Roman"/>
          <w:sz w:val="18"/>
          <w:szCs w:val="18"/>
        </w:rPr>
        <w:tab/>
      </w:r>
      <w:proofErr w:type="gramStart"/>
      <w:r w:rsidRPr="00652ABF">
        <w:rPr>
          <w:rFonts w:ascii="Times New Roman" w:hAnsi="Times New Roman" w:cs="Times New Roman"/>
          <w:sz w:val="18"/>
          <w:szCs w:val="18"/>
        </w:rPr>
        <w:t>Контроль за</w:t>
      </w:r>
      <w:proofErr w:type="gramEnd"/>
      <w:r w:rsidRPr="00652ABF">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52ABF" w:rsidRPr="00652ABF" w:rsidRDefault="00652ABF" w:rsidP="00652ABF">
      <w:pPr>
        <w:autoSpaceDE w:val="0"/>
        <w:autoSpaceDN w:val="0"/>
        <w:adjustRightInd w:val="0"/>
        <w:spacing w:line="276" w:lineRule="auto"/>
        <w:ind w:firstLine="709"/>
        <w:jc w:val="both"/>
        <w:outlineLvl w:val="2"/>
        <w:rPr>
          <w:rFonts w:ascii="Times New Roman" w:hAnsi="Times New Roman" w:cs="Times New Roman"/>
          <w:sz w:val="18"/>
          <w:szCs w:val="18"/>
        </w:rPr>
      </w:pPr>
      <w:r w:rsidRPr="00652ABF">
        <w:rPr>
          <w:rFonts w:ascii="Times New Roman" w:hAnsi="Times New Roman" w:cs="Times New Roman"/>
          <w:sz w:val="18"/>
          <w:szCs w:val="18"/>
        </w:rPr>
        <w:t>4.4.</w:t>
      </w:r>
      <w:r w:rsidRPr="00652ABF">
        <w:rPr>
          <w:rFonts w:ascii="Times New Roman" w:hAnsi="Times New Roman" w:cs="Times New Roman"/>
          <w:sz w:val="18"/>
          <w:szCs w:val="1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52ABF" w:rsidRPr="00652ABF" w:rsidRDefault="00652ABF" w:rsidP="00652ABF">
      <w:pPr>
        <w:shd w:val="clear" w:color="auto" w:fill="FFFFFF"/>
        <w:autoSpaceDE w:val="0"/>
        <w:autoSpaceDN w:val="0"/>
        <w:adjustRightInd w:val="0"/>
        <w:spacing w:line="276" w:lineRule="auto"/>
        <w:ind w:firstLine="840"/>
        <w:jc w:val="both"/>
        <w:rPr>
          <w:rFonts w:ascii="Times New Roman" w:eastAsia="Times New Roman" w:hAnsi="Times New Roman" w:cs="Times New Roman"/>
          <w:color w:val="000000"/>
          <w:sz w:val="18"/>
          <w:szCs w:val="18"/>
        </w:rPr>
      </w:pPr>
      <w:r w:rsidRPr="00652ABF">
        <w:rPr>
          <w:rFonts w:ascii="Times New Roman" w:hAnsi="Times New Roman" w:cs="Times New Roman"/>
          <w:sz w:val="18"/>
          <w:szCs w:val="18"/>
        </w:rPr>
        <w:t>4.5.</w:t>
      </w:r>
      <w:r w:rsidRPr="00652ABF">
        <w:rPr>
          <w:rFonts w:ascii="Times New Roman" w:hAnsi="Times New Roman" w:cs="Times New Roman"/>
          <w:sz w:val="18"/>
          <w:szCs w:val="1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Pr="00652ABF">
        <w:rPr>
          <w:rFonts w:ascii="Times New Roman" w:eastAsia="Times New Roman" w:hAnsi="Times New Roman" w:cs="Times New Roman"/>
          <w:color w:val="000000"/>
          <w:sz w:val="18"/>
          <w:szCs w:val="18"/>
        </w:rPr>
        <w:t xml:space="preserve">Главой сельского поселения </w:t>
      </w:r>
      <w:proofErr w:type="gramStart"/>
      <w:r w:rsidRPr="00652ABF">
        <w:rPr>
          <w:rFonts w:ascii="Times New Roman" w:eastAsia="Times New Roman CYR" w:hAnsi="Times New Roman" w:cs="Times New Roman"/>
          <w:color w:val="000000"/>
          <w:sz w:val="18"/>
          <w:szCs w:val="18"/>
        </w:rPr>
        <w:t>Старый</w:t>
      </w:r>
      <w:proofErr w:type="gramEnd"/>
      <w:r w:rsidRPr="00652ABF">
        <w:rPr>
          <w:rFonts w:ascii="Times New Roman" w:eastAsia="Times New Roman CYR" w:hAnsi="Times New Roman" w:cs="Times New Roman"/>
          <w:color w:val="000000"/>
          <w:sz w:val="18"/>
          <w:szCs w:val="18"/>
        </w:rPr>
        <w:t xml:space="preserve">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imes New Roman" w:hAnsi="Times New Roman" w:cs="Times New Roman"/>
          <w:color w:val="000000"/>
          <w:sz w:val="18"/>
          <w:szCs w:val="18"/>
        </w:rPr>
        <w:t>.</w:t>
      </w:r>
    </w:p>
    <w:p w:rsidR="00652ABF" w:rsidRPr="00652ABF" w:rsidRDefault="00652ABF" w:rsidP="00652ABF">
      <w:pPr>
        <w:autoSpaceDE w:val="0"/>
        <w:autoSpaceDN w:val="0"/>
        <w:adjustRightInd w:val="0"/>
        <w:spacing w:line="276" w:lineRule="auto"/>
        <w:ind w:firstLine="709"/>
        <w:jc w:val="both"/>
        <w:outlineLvl w:val="2"/>
        <w:rPr>
          <w:rFonts w:ascii="Times New Roman" w:eastAsiaTheme="minorEastAsia" w:hAnsi="Times New Roman" w:cs="Times New Roman"/>
          <w:sz w:val="18"/>
          <w:szCs w:val="18"/>
        </w:rPr>
      </w:pPr>
      <w:r w:rsidRPr="00652ABF">
        <w:rPr>
          <w:rFonts w:ascii="Times New Roman" w:hAnsi="Times New Roman" w:cs="Times New Roman"/>
          <w:sz w:val="18"/>
          <w:szCs w:val="18"/>
        </w:rPr>
        <w:t>4.6.</w:t>
      </w:r>
      <w:r w:rsidRPr="00652ABF">
        <w:rPr>
          <w:rFonts w:ascii="Times New Roman" w:hAnsi="Times New Roman" w:cs="Times New Roman"/>
          <w:sz w:val="18"/>
          <w:szCs w:val="1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52ABF" w:rsidRPr="00652ABF" w:rsidRDefault="00652ABF" w:rsidP="00652ABF">
      <w:pPr>
        <w:autoSpaceDE w:val="0"/>
        <w:autoSpaceDN w:val="0"/>
        <w:adjustRightInd w:val="0"/>
        <w:spacing w:line="276" w:lineRule="auto"/>
        <w:ind w:firstLine="709"/>
        <w:jc w:val="both"/>
        <w:outlineLvl w:val="2"/>
        <w:rPr>
          <w:rFonts w:ascii="Times New Roman" w:hAnsi="Times New Roman" w:cs="Times New Roman"/>
          <w:sz w:val="18"/>
          <w:szCs w:val="18"/>
        </w:rPr>
      </w:pPr>
      <w:r w:rsidRPr="00652ABF">
        <w:rPr>
          <w:rFonts w:ascii="Times New Roman" w:hAnsi="Times New Roman" w:cs="Times New Roman"/>
          <w:sz w:val="18"/>
          <w:szCs w:val="18"/>
        </w:rPr>
        <w:t>Плановые проверки проводятся не реже 1 раза в 3 года.</w:t>
      </w:r>
    </w:p>
    <w:p w:rsidR="00652ABF" w:rsidRPr="00652ABF" w:rsidRDefault="00652ABF" w:rsidP="00652ABF">
      <w:pPr>
        <w:autoSpaceDE w:val="0"/>
        <w:autoSpaceDN w:val="0"/>
        <w:adjustRightInd w:val="0"/>
        <w:spacing w:line="276" w:lineRule="auto"/>
        <w:ind w:firstLine="709"/>
        <w:jc w:val="both"/>
        <w:outlineLvl w:val="2"/>
        <w:rPr>
          <w:rFonts w:ascii="Times New Roman" w:hAnsi="Times New Roman" w:cs="Times New Roman"/>
          <w:sz w:val="18"/>
          <w:szCs w:val="18"/>
        </w:rPr>
      </w:pPr>
      <w:r w:rsidRPr="00652ABF">
        <w:rPr>
          <w:rFonts w:ascii="Times New Roman" w:hAnsi="Times New Roman" w:cs="Times New Roman"/>
          <w:sz w:val="18"/>
          <w:szCs w:val="18"/>
        </w:rPr>
        <w:t>4.7.</w:t>
      </w:r>
      <w:r w:rsidRPr="00652ABF">
        <w:rPr>
          <w:rFonts w:ascii="Times New Roman" w:hAnsi="Times New Roman" w:cs="Times New Roman"/>
          <w:sz w:val="18"/>
          <w:szCs w:val="18"/>
        </w:rPr>
        <w:tab/>
        <w:t>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652ABF" w:rsidRPr="00652ABF" w:rsidRDefault="00652ABF" w:rsidP="00652ABF">
      <w:pPr>
        <w:autoSpaceDE w:val="0"/>
        <w:autoSpaceDN w:val="0"/>
        <w:adjustRightInd w:val="0"/>
        <w:spacing w:line="276" w:lineRule="auto"/>
        <w:ind w:firstLine="709"/>
        <w:jc w:val="both"/>
        <w:outlineLvl w:val="2"/>
        <w:rPr>
          <w:rFonts w:ascii="Times New Roman" w:hAnsi="Times New Roman" w:cs="Times New Roman"/>
          <w:sz w:val="18"/>
          <w:szCs w:val="18"/>
        </w:rPr>
      </w:pPr>
      <w:r w:rsidRPr="00652ABF">
        <w:rPr>
          <w:rFonts w:ascii="Times New Roman" w:hAnsi="Times New Roman" w:cs="Times New Roman"/>
          <w:sz w:val="18"/>
          <w:szCs w:val="1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52ABF" w:rsidRPr="00652ABF" w:rsidRDefault="00652ABF" w:rsidP="00652ABF">
      <w:pPr>
        <w:autoSpaceDE w:val="0"/>
        <w:autoSpaceDN w:val="0"/>
        <w:adjustRightInd w:val="0"/>
        <w:spacing w:line="276" w:lineRule="auto"/>
        <w:ind w:firstLine="709"/>
        <w:jc w:val="both"/>
        <w:outlineLvl w:val="2"/>
        <w:rPr>
          <w:rFonts w:ascii="Times New Roman" w:hAnsi="Times New Roman" w:cs="Times New Roman"/>
          <w:sz w:val="18"/>
          <w:szCs w:val="18"/>
        </w:rPr>
      </w:pPr>
      <w:r w:rsidRPr="00652ABF">
        <w:rPr>
          <w:rFonts w:ascii="Times New Roman" w:hAnsi="Times New Roman" w:cs="Times New Roman"/>
          <w:sz w:val="18"/>
          <w:szCs w:val="18"/>
        </w:rPr>
        <w:t>4.8.</w:t>
      </w:r>
      <w:r w:rsidRPr="00652ABF">
        <w:rPr>
          <w:rFonts w:ascii="Times New Roman" w:hAnsi="Times New Roman" w:cs="Times New Roman"/>
          <w:sz w:val="18"/>
          <w:szCs w:val="1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52ABF" w:rsidRPr="00652ABF" w:rsidRDefault="00652ABF" w:rsidP="00652ABF">
      <w:pPr>
        <w:spacing w:line="276" w:lineRule="auto"/>
        <w:ind w:firstLine="720"/>
        <w:jc w:val="both"/>
        <w:outlineLvl w:val="1"/>
        <w:rPr>
          <w:rFonts w:ascii="Times New Roman" w:hAnsi="Times New Roman" w:cs="Times New Roman"/>
          <w:sz w:val="18"/>
          <w:szCs w:val="18"/>
        </w:rPr>
      </w:pPr>
      <w:r w:rsidRPr="00652ABF">
        <w:rPr>
          <w:rFonts w:ascii="Times New Roman" w:hAnsi="Times New Roman" w:cs="Times New Roman"/>
          <w:sz w:val="18"/>
          <w:szCs w:val="18"/>
        </w:rPr>
        <w:t>4.9.</w:t>
      </w:r>
      <w:r w:rsidRPr="00652ABF">
        <w:rPr>
          <w:rFonts w:ascii="Times New Roman" w:hAnsi="Times New Roman" w:cs="Times New Roman"/>
          <w:sz w:val="18"/>
          <w:szCs w:val="1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4.10.</w:t>
      </w:r>
      <w:r w:rsidRPr="00652ABF">
        <w:rPr>
          <w:rFonts w:ascii="Times New Roman" w:hAnsi="Times New Roman" w:cs="Times New Roman"/>
          <w:sz w:val="18"/>
          <w:szCs w:val="18"/>
        </w:rPr>
        <w:tab/>
      </w:r>
      <w:proofErr w:type="gramStart"/>
      <w:r w:rsidRPr="00652ABF">
        <w:rPr>
          <w:rFonts w:ascii="Times New Roman" w:hAnsi="Times New Roman" w:cs="Times New Roman"/>
          <w:sz w:val="18"/>
          <w:szCs w:val="1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w:t>
      </w:r>
      <w:r w:rsidR="00495BCF">
        <w:rPr>
          <w:rFonts w:ascii="Times New Roman" w:hAnsi="Times New Roman" w:cs="Times New Roman"/>
          <w:sz w:val="18"/>
          <w:szCs w:val="18"/>
        </w:rPr>
        <w:t xml:space="preserve">ативного регламента, сроков </w:t>
      </w:r>
      <w:r w:rsidRPr="00652ABF">
        <w:rPr>
          <w:rFonts w:ascii="Times New Roman" w:hAnsi="Times New Roman" w:cs="Times New Roman"/>
          <w:sz w:val="18"/>
          <w:szCs w:val="18"/>
        </w:rPr>
        <w:t>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Портале государственных и муниципальных услуг Самарской области, на официальном сайте Администрации.</w:t>
      </w:r>
      <w:proofErr w:type="gramEnd"/>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Заявители, направившие заявления о предоставлении муниципальной услуги, могут осуществлять </w:t>
      </w:r>
      <w:proofErr w:type="gramStart"/>
      <w:r w:rsidRPr="00652ABF">
        <w:rPr>
          <w:rFonts w:ascii="Times New Roman" w:hAnsi="Times New Roman" w:cs="Times New Roman"/>
          <w:sz w:val="18"/>
          <w:szCs w:val="18"/>
        </w:rPr>
        <w:t>контроль за</w:t>
      </w:r>
      <w:proofErr w:type="gramEnd"/>
      <w:r w:rsidRPr="00652ABF">
        <w:rPr>
          <w:rFonts w:ascii="Times New Roman" w:hAnsi="Times New Roman" w:cs="Times New Roman"/>
          <w:sz w:val="18"/>
          <w:szCs w:val="1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w:t>
      </w:r>
      <w:r w:rsidRPr="00652ABF">
        <w:rPr>
          <w:rFonts w:ascii="Times New Roman" w:hAnsi="Times New Roman" w:cs="Times New Roman"/>
          <w:sz w:val="18"/>
          <w:szCs w:val="18"/>
        </w:rPr>
        <w:lastRenderedPageBreak/>
        <w:t>ходе предоставления муниципальной услуги, сделанное по телефону или электронной почте, не может превышать одного рабочего дня.</w:t>
      </w:r>
    </w:p>
    <w:p w:rsidR="00652ABF" w:rsidRPr="00652ABF" w:rsidRDefault="00652ABF" w:rsidP="00652ABF">
      <w:pPr>
        <w:autoSpaceDE w:val="0"/>
        <w:autoSpaceDN w:val="0"/>
        <w:adjustRightInd w:val="0"/>
        <w:spacing w:line="276" w:lineRule="auto"/>
        <w:ind w:right="-36"/>
        <w:jc w:val="both"/>
        <w:outlineLvl w:val="1"/>
        <w:rPr>
          <w:rFonts w:ascii="Times New Roman" w:hAnsi="Times New Roman" w:cs="Times New Roman"/>
          <w:sz w:val="18"/>
          <w:szCs w:val="18"/>
        </w:rPr>
      </w:pPr>
      <w:r w:rsidRPr="00652ABF">
        <w:rPr>
          <w:rFonts w:ascii="Times New Roman" w:hAnsi="Times New Roman" w:cs="Times New Roman"/>
          <w:sz w:val="18"/>
          <w:szCs w:val="18"/>
        </w:rPr>
        <w:t xml:space="preserve">     4.11. Должностное лицо, уполномоченного органа, на который возложено кадровое обеспечение деятельности уполномоченного органа,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 Заместитель главы района принимает меры в отношении должностных лиц в соответствии с законодательством Российской Федерации.</w:t>
      </w:r>
    </w:p>
    <w:p w:rsidR="00652ABF" w:rsidRPr="00652ABF" w:rsidRDefault="00652ABF" w:rsidP="00652ABF">
      <w:pPr>
        <w:autoSpaceDE w:val="0"/>
        <w:autoSpaceDN w:val="0"/>
        <w:adjustRightInd w:val="0"/>
        <w:spacing w:line="276" w:lineRule="auto"/>
        <w:ind w:right="-36"/>
        <w:jc w:val="both"/>
        <w:outlineLvl w:val="1"/>
        <w:rPr>
          <w:rFonts w:ascii="Times New Roman" w:hAnsi="Times New Roman" w:cs="Times New Roman"/>
          <w:sz w:val="18"/>
          <w:szCs w:val="18"/>
        </w:rPr>
      </w:pPr>
    </w:p>
    <w:p w:rsidR="00652ABF" w:rsidRPr="00652ABF" w:rsidRDefault="00652ABF" w:rsidP="00652ABF">
      <w:pPr>
        <w:autoSpaceDE w:val="0"/>
        <w:autoSpaceDN w:val="0"/>
        <w:adjustRightInd w:val="0"/>
        <w:ind w:left="851" w:right="849"/>
        <w:jc w:val="center"/>
        <w:outlineLvl w:val="1"/>
        <w:rPr>
          <w:rFonts w:ascii="Times New Roman" w:hAnsi="Times New Roman" w:cs="Times New Roman"/>
          <w:b/>
          <w:sz w:val="18"/>
          <w:szCs w:val="18"/>
        </w:rPr>
      </w:pPr>
      <w:r w:rsidRPr="00652ABF">
        <w:rPr>
          <w:rFonts w:ascii="Times New Roman" w:hAnsi="Times New Roman" w:cs="Times New Roman"/>
          <w:b/>
          <w:sz w:val="18"/>
          <w:szCs w:val="1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52ABF" w:rsidRPr="00652ABF" w:rsidRDefault="00652ABF" w:rsidP="00652ABF">
      <w:pPr>
        <w:autoSpaceDE w:val="0"/>
        <w:autoSpaceDN w:val="0"/>
        <w:adjustRightInd w:val="0"/>
        <w:spacing w:line="276" w:lineRule="auto"/>
        <w:ind w:left="851" w:right="849"/>
        <w:jc w:val="center"/>
        <w:outlineLvl w:val="1"/>
        <w:rPr>
          <w:rFonts w:ascii="Times New Roman" w:hAnsi="Times New Roman" w:cs="Times New Roman"/>
          <w:b/>
          <w:sz w:val="18"/>
          <w:szCs w:val="18"/>
        </w:rPr>
      </w:pP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5.1. </w:t>
      </w:r>
      <w:proofErr w:type="gramStart"/>
      <w:r w:rsidRPr="00652ABF">
        <w:rPr>
          <w:rFonts w:ascii="Times New Roman" w:hAnsi="Times New Roman" w:cs="Times New Roman"/>
          <w:sz w:val="18"/>
          <w:szCs w:val="18"/>
        </w:rPr>
        <w:t>Заявители имеют право на обжалование дейст</w:t>
      </w:r>
      <w:r w:rsidR="00495BCF">
        <w:rPr>
          <w:rFonts w:ascii="Times New Roman" w:hAnsi="Times New Roman" w:cs="Times New Roman"/>
          <w:sz w:val="18"/>
          <w:szCs w:val="18"/>
        </w:rPr>
        <w:t xml:space="preserve">вий (бездействия) </w:t>
      </w:r>
      <w:r w:rsidRPr="00652ABF">
        <w:rPr>
          <w:rFonts w:ascii="Times New Roman" w:hAnsi="Times New Roman" w:cs="Times New Roman"/>
          <w:sz w:val="18"/>
          <w:szCs w:val="18"/>
        </w:rPr>
        <w:t xml:space="preserve">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pacing w:val="-6"/>
          <w:sz w:val="18"/>
          <w:szCs w:val="18"/>
        </w:rPr>
        <w:t>5.2</w:t>
      </w:r>
      <w:r w:rsidRPr="00652ABF">
        <w:rPr>
          <w:rFonts w:ascii="Times New Roman" w:hAnsi="Times New Roman" w:cs="Times New Roman"/>
          <w:sz w:val="18"/>
          <w:szCs w:val="1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Pr="00652ABF">
        <w:rPr>
          <w:rFonts w:ascii="Times New Roman" w:eastAsia="Times New Roman" w:hAnsi="Times New Roman" w:cs="Times New Roman"/>
          <w:color w:val="000000"/>
          <w:sz w:val="18"/>
          <w:szCs w:val="18"/>
        </w:rPr>
        <w:t xml:space="preserve">Главе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hAnsi="Times New Roman" w:cs="Times New Roman"/>
          <w:sz w:val="18"/>
          <w:szCs w:val="18"/>
        </w:rPr>
        <w:t xml:space="preserve"> с жалобой.</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5.4. Жалоба должна содержать:</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proofErr w:type="gramStart"/>
      <w:r w:rsidRPr="00652ABF">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5.5. Заявитель может обратиться с </w:t>
      </w:r>
      <w:proofErr w:type="gramStart"/>
      <w:r w:rsidRPr="00652ABF">
        <w:rPr>
          <w:rFonts w:ascii="Times New Roman" w:hAnsi="Times New Roman" w:cs="Times New Roman"/>
          <w:sz w:val="18"/>
          <w:szCs w:val="18"/>
        </w:rPr>
        <w:t>жалобой</w:t>
      </w:r>
      <w:proofErr w:type="gramEnd"/>
      <w:r w:rsidRPr="00652ABF">
        <w:rPr>
          <w:rFonts w:ascii="Times New Roman" w:hAnsi="Times New Roman" w:cs="Times New Roman"/>
          <w:sz w:val="18"/>
          <w:szCs w:val="18"/>
        </w:rPr>
        <w:t xml:space="preserve"> в том числе в следующих случаях:</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1) нарушение срока регистрации заявления заявителя о предоставлении муниципальной услуги;</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2) нарушение срока предоставления муниципальной услуги;</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proofErr w:type="gramStart"/>
      <w:r w:rsidRPr="00652ABF">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sz w:val="18"/>
          <w:szCs w:val="18"/>
        </w:rPr>
      </w:pPr>
      <w:r w:rsidRPr="00652ABF">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52ABF" w:rsidRPr="00652ABF" w:rsidRDefault="00652ABF" w:rsidP="00652ABF">
      <w:pPr>
        <w:autoSpaceDE w:val="0"/>
        <w:autoSpaceDN w:val="0"/>
        <w:adjustRightInd w:val="0"/>
        <w:spacing w:line="276" w:lineRule="auto"/>
        <w:ind w:firstLine="709"/>
        <w:jc w:val="both"/>
        <w:outlineLvl w:val="1"/>
        <w:rPr>
          <w:rFonts w:ascii="Times New Roman" w:hAnsi="Times New Roman" w:cs="Times New Roman"/>
          <w:b/>
          <w:iCs/>
          <w:sz w:val="18"/>
          <w:szCs w:val="18"/>
        </w:rPr>
      </w:pPr>
      <w:proofErr w:type="gramStart"/>
      <w:r w:rsidRPr="00652ABF">
        <w:rPr>
          <w:rFonts w:ascii="Times New Roman" w:hAnsi="Times New Roman" w:cs="Times New Roman"/>
          <w:sz w:val="18"/>
          <w:szCs w:val="18"/>
        </w:rPr>
        <w:t>7) отказ Администрации, должностного лица Администраци</w:t>
      </w:r>
      <w:r w:rsidR="001C2D02">
        <w:rPr>
          <w:rFonts w:ascii="Times New Roman" w:hAnsi="Times New Roman" w:cs="Times New Roman"/>
          <w:sz w:val="18"/>
          <w:szCs w:val="18"/>
        </w:rPr>
        <w:t xml:space="preserve">и </w:t>
      </w:r>
      <w:r w:rsidRPr="00652ABF">
        <w:rPr>
          <w:rFonts w:ascii="Times New Roman" w:hAnsi="Times New Roman" w:cs="Times New Roman"/>
          <w:sz w:val="18"/>
          <w:szCs w:val="1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5.6. Основанием для начала процедуры досудебного (внесудебного) обжалования является поступление в администрацию жалобы от заявителя.</w:t>
      </w:r>
    </w:p>
    <w:p w:rsidR="00652ABF" w:rsidRPr="00652ABF" w:rsidRDefault="00652ABF" w:rsidP="00652ABF">
      <w:pPr>
        <w:autoSpaceDE w:val="0"/>
        <w:autoSpaceDN w:val="0"/>
        <w:adjustRightInd w:val="0"/>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5.7. Заявитель имеет право на получение информации и документов, необходимых для обоснования и рассмотрения жалобы.</w:t>
      </w:r>
    </w:p>
    <w:p w:rsidR="00652ABF" w:rsidRPr="00652ABF" w:rsidRDefault="00652ABF" w:rsidP="00652ABF">
      <w:pPr>
        <w:autoSpaceDE w:val="0"/>
        <w:autoSpaceDN w:val="0"/>
        <w:adjustRightInd w:val="0"/>
        <w:spacing w:line="276" w:lineRule="auto"/>
        <w:ind w:firstLine="709"/>
        <w:jc w:val="both"/>
        <w:rPr>
          <w:rFonts w:ascii="Times New Roman" w:eastAsia="Times New Roman" w:hAnsi="Times New Roman" w:cs="Times New Roman"/>
          <w:color w:val="000000"/>
          <w:sz w:val="18"/>
          <w:szCs w:val="18"/>
        </w:rPr>
      </w:pPr>
      <w:r w:rsidRPr="00652ABF">
        <w:rPr>
          <w:rFonts w:ascii="Times New Roman" w:hAnsi="Times New Roman" w:cs="Times New Roman"/>
          <w:sz w:val="18"/>
          <w:szCs w:val="18"/>
        </w:rPr>
        <w:t xml:space="preserve">5.8. Жалоба заявителя может быть адресована </w:t>
      </w:r>
      <w:r w:rsidRPr="00652ABF">
        <w:rPr>
          <w:rFonts w:ascii="Times New Roman" w:eastAsia="Times New Roman" w:hAnsi="Times New Roman" w:cs="Times New Roman"/>
          <w:color w:val="000000"/>
          <w:sz w:val="18"/>
          <w:szCs w:val="18"/>
        </w:rPr>
        <w:t xml:space="preserve">Главе сельского поселения </w:t>
      </w:r>
      <w:proofErr w:type="gramStart"/>
      <w:r w:rsidRPr="00652ABF">
        <w:rPr>
          <w:rFonts w:ascii="Times New Roman" w:eastAsia="Times New Roman CYR" w:hAnsi="Times New Roman" w:cs="Times New Roman"/>
          <w:color w:val="000000"/>
          <w:sz w:val="18"/>
          <w:szCs w:val="18"/>
        </w:rPr>
        <w:t>Старый</w:t>
      </w:r>
      <w:proofErr w:type="gramEnd"/>
      <w:r w:rsidRPr="00652ABF">
        <w:rPr>
          <w:rFonts w:ascii="Times New Roman" w:eastAsia="Times New Roman CYR" w:hAnsi="Times New Roman" w:cs="Times New Roman"/>
          <w:color w:val="000000"/>
          <w:sz w:val="18"/>
          <w:szCs w:val="18"/>
        </w:rPr>
        <w:t xml:space="preserve">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imes New Roman" w:hAnsi="Times New Roman" w:cs="Times New Roman"/>
          <w:color w:val="000000"/>
          <w:sz w:val="18"/>
          <w:szCs w:val="18"/>
        </w:rPr>
        <w:t>.</w:t>
      </w:r>
    </w:p>
    <w:p w:rsidR="00652ABF" w:rsidRPr="00652ABF" w:rsidRDefault="00652ABF" w:rsidP="00652ABF">
      <w:pPr>
        <w:autoSpaceDE w:val="0"/>
        <w:autoSpaceDN w:val="0"/>
        <w:adjustRightInd w:val="0"/>
        <w:spacing w:line="276" w:lineRule="auto"/>
        <w:ind w:firstLine="709"/>
        <w:jc w:val="both"/>
        <w:rPr>
          <w:rFonts w:ascii="Times New Roman" w:eastAsiaTheme="minorEastAsia" w:hAnsi="Times New Roman" w:cs="Times New Roman"/>
          <w:sz w:val="18"/>
          <w:szCs w:val="18"/>
        </w:rPr>
      </w:pPr>
      <w:r w:rsidRPr="00652ABF">
        <w:rPr>
          <w:rFonts w:ascii="Times New Roman" w:hAnsi="Times New Roman" w:cs="Times New Roman"/>
          <w:sz w:val="18"/>
          <w:szCs w:val="18"/>
        </w:rPr>
        <w:t>5.9. </w:t>
      </w:r>
      <w:proofErr w:type="gramStart"/>
      <w:r w:rsidRPr="00652ABF">
        <w:rPr>
          <w:rFonts w:ascii="Times New Roman" w:hAnsi="Times New Roman" w:cs="Times New Roman"/>
          <w:sz w:val="18"/>
          <w:szCs w:val="18"/>
        </w:rPr>
        <w:t>Жалоба, поступившая в Администрацию, подлежит рассмотрению должностным лицом, наделенным полномочиями по рассм</w:t>
      </w:r>
      <w:r w:rsidR="001C2D02">
        <w:rPr>
          <w:rFonts w:ascii="Times New Roman" w:hAnsi="Times New Roman" w:cs="Times New Roman"/>
          <w:sz w:val="18"/>
          <w:szCs w:val="18"/>
        </w:rPr>
        <w:t xml:space="preserve">отрению жалоб, </w:t>
      </w:r>
      <w:r w:rsidRPr="00652ABF">
        <w:rPr>
          <w:rFonts w:ascii="Times New Roman" w:hAnsi="Times New Roman" w:cs="Times New Roman"/>
          <w:sz w:val="18"/>
          <w:szCs w:val="18"/>
        </w:rPr>
        <w:t>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52ABF">
        <w:rPr>
          <w:rFonts w:ascii="Times New Roman" w:hAnsi="Times New Roman" w:cs="Times New Roman"/>
          <w:sz w:val="18"/>
          <w:szCs w:val="18"/>
        </w:rPr>
        <w:t xml:space="preserve"> регистрации. Срок рассмотрения жалобы может быть сокращен в случаях, установленных Правительством Российской Федерации.</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5.10. По результатам рассмотрения жалобы Администрация принимает одно из следующих решений:</w:t>
      </w:r>
    </w:p>
    <w:p w:rsidR="00652ABF" w:rsidRPr="00652ABF" w:rsidRDefault="00652ABF" w:rsidP="00652ABF">
      <w:pPr>
        <w:pStyle w:val="ConsPlusNormal"/>
        <w:tabs>
          <w:tab w:val="left" w:pos="993"/>
        </w:tabs>
        <w:spacing w:line="276" w:lineRule="auto"/>
        <w:jc w:val="both"/>
        <w:rPr>
          <w:rFonts w:ascii="Times New Roman" w:hAnsi="Times New Roman" w:cs="Times New Roman"/>
          <w:sz w:val="18"/>
          <w:szCs w:val="18"/>
        </w:rPr>
      </w:pPr>
      <w:proofErr w:type="gramStart"/>
      <w:r w:rsidRPr="00652ABF">
        <w:rPr>
          <w:rFonts w:ascii="Times New Roman" w:hAnsi="Times New Roman" w:cs="Times New Roman"/>
          <w:sz w:val="18"/>
          <w:szCs w:val="18"/>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w:t>
      </w:r>
      <w:r w:rsidRPr="00652ABF">
        <w:rPr>
          <w:rFonts w:ascii="Times New Roman" w:hAnsi="Times New Roman" w:cs="Times New Roman"/>
          <w:sz w:val="18"/>
          <w:szCs w:val="18"/>
        </w:rPr>
        <w:lastRenderedPageBreak/>
        <w:t>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52ABF">
        <w:rPr>
          <w:rFonts w:ascii="Times New Roman" w:hAnsi="Times New Roman" w:cs="Times New Roman"/>
          <w:sz w:val="18"/>
          <w:szCs w:val="18"/>
        </w:rPr>
        <w:t xml:space="preserve"> правовыми актами, а также в иных формах. Взамен </w:t>
      </w:r>
      <w:r w:rsidRPr="00652ABF">
        <w:rPr>
          <w:rFonts w:ascii="Times New Roman" w:eastAsiaTheme="minorHAnsi" w:hAnsi="Times New Roman" w:cs="Times New Roman"/>
          <w:sz w:val="18"/>
          <w:szCs w:val="1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652ABF">
        <w:rPr>
          <w:rFonts w:ascii="Times New Roman" w:hAnsi="Times New Roman" w:cs="Times New Roman"/>
          <w:sz w:val="18"/>
          <w:szCs w:val="18"/>
        </w:rPr>
        <w:t>, в котором были допущены опечатки и (</w:t>
      </w:r>
      <w:proofErr w:type="gramStart"/>
      <w:r w:rsidRPr="00652ABF">
        <w:rPr>
          <w:rFonts w:ascii="Times New Roman" w:hAnsi="Times New Roman" w:cs="Times New Roman"/>
          <w:sz w:val="18"/>
          <w:szCs w:val="18"/>
        </w:rPr>
        <w:t xml:space="preserve">или) </w:t>
      </w:r>
      <w:proofErr w:type="gramEnd"/>
      <w:r w:rsidRPr="00652ABF">
        <w:rPr>
          <w:rFonts w:ascii="Times New Roman" w:hAnsi="Times New Roman" w:cs="Times New Roman"/>
          <w:sz w:val="18"/>
          <w:szCs w:val="18"/>
        </w:rPr>
        <w:t xml:space="preserve">ошибки, выдаётся </w:t>
      </w:r>
      <w:r w:rsidRPr="00652ABF">
        <w:rPr>
          <w:rFonts w:ascii="Times New Roman" w:eastAsiaTheme="minorHAnsi" w:hAnsi="Times New Roman" w:cs="Times New Roman"/>
          <w:sz w:val="18"/>
          <w:szCs w:val="18"/>
          <w:lang w:eastAsia="en-US"/>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652ABF">
        <w:rPr>
          <w:rFonts w:ascii="Times New Roman" w:hAnsi="Times New Roman" w:cs="Times New Roman"/>
          <w:sz w:val="18"/>
          <w:szCs w:val="18"/>
        </w:rPr>
        <w:t>без опечаток и ошибок в срок, не превышающий 5 рабочих дней со дня обращения заявителя в Администрацию о замене такого разрешения;</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решение об отказе в удовлетворении жалобы.</w:t>
      </w:r>
    </w:p>
    <w:p w:rsidR="00652ABF" w:rsidRPr="00652ABF" w:rsidRDefault="00652ABF" w:rsidP="00652ABF">
      <w:pPr>
        <w:spacing w:line="276" w:lineRule="auto"/>
        <w:ind w:firstLine="709"/>
        <w:jc w:val="both"/>
        <w:rPr>
          <w:rFonts w:ascii="Times New Roman" w:hAnsi="Times New Roman" w:cs="Times New Roman"/>
          <w:spacing w:val="-2"/>
          <w:sz w:val="18"/>
          <w:szCs w:val="18"/>
        </w:rPr>
      </w:pPr>
      <w:r w:rsidRPr="00652ABF">
        <w:rPr>
          <w:rFonts w:ascii="Times New Roman" w:hAnsi="Times New Roman" w:cs="Times New Roman"/>
          <w:sz w:val="18"/>
          <w:szCs w:val="18"/>
        </w:rPr>
        <w:t>Заявителю направляется письменный ответ, содержащий результаты рассмотрения жалобы.</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ABF" w:rsidRPr="00652ABF" w:rsidRDefault="00652ABF" w:rsidP="00652ABF">
      <w:pPr>
        <w:spacing w:line="276" w:lineRule="auto"/>
        <w:ind w:firstLine="709"/>
        <w:jc w:val="both"/>
        <w:rPr>
          <w:rFonts w:ascii="Times New Roman" w:hAnsi="Times New Roman" w:cs="Times New Roman"/>
          <w:sz w:val="18"/>
          <w:szCs w:val="18"/>
        </w:rPr>
      </w:pPr>
      <w:r w:rsidRPr="00652ABF">
        <w:rPr>
          <w:rFonts w:ascii="Times New Roman" w:hAnsi="Times New Roman" w:cs="Times New Roman"/>
          <w:sz w:val="18"/>
          <w:szCs w:val="18"/>
        </w:rPr>
        <w:t xml:space="preserve">В случае установления в ходе или по результатам </w:t>
      </w:r>
      <w:proofErr w:type="gramStart"/>
      <w:r w:rsidRPr="00652ABF">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652ABF">
        <w:rPr>
          <w:rFonts w:ascii="Times New Roman" w:hAnsi="Times New Roman" w:cs="Times New Roman"/>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2ABF" w:rsidRPr="00652ABF" w:rsidRDefault="00652ABF" w:rsidP="00652ABF">
      <w:pPr>
        <w:spacing w:line="276" w:lineRule="auto"/>
        <w:rPr>
          <w:rFonts w:ascii="Times New Roman" w:hAnsi="Times New Roman" w:cs="Times New Roman"/>
          <w:sz w:val="18"/>
          <w:szCs w:val="18"/>
        </w:rPr>
      </w:pPr>
    </w:p>
    <w:p w:rsidR="00652ABF" w:rsidRPr="00652ABF" w:rsidRDefault="00652ABF" w:rsidP="00652ABF">
      <w:pPr>
        <w:spacing w:line="276" w:lineRule="auto"/>
        <w:rPr>
          <w:rFonts w:ascii="Times New Roman" w:hAnsi="Times New Roman" w:cs="Times New Roman"/>
          <w:sz w:val="18"/>
          <w:szCs w:val="18"/>
        </w:rPr>
      </w:pPr>
      <w:r w:rsidRPr="00652ABF">
        <w:rPr>
          <w:rFonts w:ascii="Times New Roman" w:hAnsi="Times New Roman" w:cs="Times New Roman"/>
          <w:sz w:val="18"/>
          <w:szCs w:val="18"/>
        </w:rPr>
        <w:br w:type="page"/>
      </w:r>
    </w:p>
    <w:p w:rsidR="00652ABF" w:rsidRPr="00652ABF" w:rsidRDefault="00652ABF" w:rsidP="00652ABF">
      <w:pPr>
        <w:rPr>
          <w:rFonts w:ascii="Times New Roman" w:eastAsia="Times New Roman" w:hAnsi="Times New Roman" w:cs="Times New Roman"/>
          <w:sz w:val="18"/>
          <w:szCs w:val="18"/>
        </w:rPr>
        <w:sectPr w:rsidR="00652ABF" w:rsidRPr="00652ABF" w:rsidSect="0051281C">
          <w:pgSz w:w="11906" w:h="16838"/>
          <w:pgMar w:top="964" w:right="851" w:bottom="426" w:left="1701" w:header="709" w:footer="709" w:gutter="0"/>
          <w:cols w:space="720"/>
        </w:sectPr>
      </w:pPr>
    </w:p>
    <w:tbl>
      <w:tblPr>
        <w:tblW w:w="5346" w:type="dxa"/>
        <w:tblInd w:w="4361" w:type="dxa"/>
        <w:tblLook w:val="04A0"/>
      </w:tblPr>
      <w:tblGrid>
        <w:gridCol w:w="5346"/>
      </w:tblGrid>
      <w:tr w:rsidR="00652ABF" w:rsidRPr="00652ABF" w:rsidTr="00652ABF">
        <w:tc>
          <w:tcPr>
            <w:tcW w:w="5346" w:type="dxa"/>
            <w:tcBorders>
              <w:top w:val="nil"/>
              <w:left w:val="nil"/>
              <w:bottom w:val="nil"/>
              <w:right w:val="nil"/>
            </w:tcBorders>
            <w:hideMark/>
          </w:tcPr>
          <w:p w:rsidR="00652ABF" w:rsidRPr="00652ABF" w:rsidRDefault="00652ABF">
            <w:pPr>
              <w:pStyle w:val="ConsPlusNormal"/>
              <w:ind w:firstLine="0"/>
              <w:jc w:val="right"/>
              <w:outlineLvl w:val="0"/>
              <w:rPr>
                <w:rFonts w:ascii="Times New Roman" w:hAnsi="Times New Roman" w:cs="Times New Roman"/>
                <w:sz w:val="18"/>
                <w:szCs w:val="18"/>
                <w:lang w:eastAsia="en-US"/>
              </w:rPr>
            </w:pPr>
            <w:r w:rsidRPr="00652ABF">
              <w:rPr>
                <w:rFonts w:ascii="Times New Roman" w:hAnsi="Times New Roman" w:cs="Times New Roman"/>
                <w:sz w:val="18"/>
                <w:szCs w:val="18"/>
                <w:lang w:eastAsia="en-US"/>
              </w:rPr>
              <w:lastRenderedPageBreak/>
              <w:t>Приложение 1</w:t>
            </w:r>
          </w:p>
          <w:p w:rsidR="00652ABF" w:rsidRPr="00652ABF" w:rsidRDefault="00652ABF">
            <w:pPr>
              <w:pStyle w:val="ConsPlusNormal"/>
              <w:ind w:firstLine="0"/>
              <w:jc w:val="right"/>
              <w:outlineLvl w:val="0"/>
              <w:rPr>
                <w:rFonts w:ascii="Times New Roman" w:hAnsi="Times New Roman" w:cs="Times New Roman"/>
                <w:sz w:val="18"/>
                <w:szCs w:val="18"/>
                <w:lang w:eastAsia="en-US"/>
              </w:rPr>
            </w:pPr>
            <w:r w:rsidRPr="00652ABF">
              <w:rPr>
                <w:rFonts w:ascii="Times New Roman" w:hAnsi="Times New Roman" w:cs="Times New Roman"/>
                <w:sz w:val="18"/>
                <w:szCs w:val="18"/>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652ABF" w:rsidRPr="00652ABF" w:rsidRDefault="00652ABF" w:rsidP="00652ABF">
      <w:pPr>
        <w:rPr>
          <w:rFonts w:ascii="Times New Roman" w:eastAsiaTheme="minorEastAsia" w:hAnsi="Times New Roman" w:cs="Times New Roman"/>
          <w:sz w:val="18"/>
          <w:szCs w:val="18"/>
        </w:rPr>
      </w:pPr>
    </w:p>
    <w:p w:rsidR="00652ABF" w:rsidRPr="00652ABF" w:rsidRDefault="00652ABF" w:rsidP="00652ABF">
      <w:pPr>
        <w:pStyle w:val="ConsPlusNonformat"/>
        <w:ind w:left="1416" w:firstLine="2837"/>
        <w:jc w:val="right"/>
        <w:rPr>
          <w:rFonts w:ascii="Times New Roman" w:hAnsi="Times New Roman" w:cs="Times New Roman"/>
          <w:sz w:val="18"/>
          <w:szCs w:val="18"/>
        </w:rPr>
      </w:pPr>
      <w:bookmarkStart w:id="27" w:name="Par387"/>
      <w:bookmarkEnd w:id="27"/>
      <w:r w:rsidRPr="00652ABF">
        <w:rPr>
          <w:rFonts w:ascii="Times New Roman" w:hAnsi="Times New Roman" w:cs="Times New Roman"/>
          <w:sz w:val="18"/>
          <w:szCs w:val="18"/>
        </w:rPr>
        <w:t>В Комиссию о подготовке проекта правил землепользования и застройки</w:t>
      </w:r>
      <w:r w:rsidRPr="00652ABF">
        <w:rPr>
          <w:rStyle w:val="aff4"/>
          <w:rFonts w:ascii="Times New Roman" w:hAnsi="Times New Roman" w:cs="Times New Roman"/>
          <w:sz w:val="18"/>
          <w:szCs w:val="18"/>
        </w:rPr>
        <w:t xml:space="preserve"> </w:t>
      </w:r>
    </w:p>
    <w:p w:rsidR="00652ABF" w:rsidRPr="00652ABF" w:rsidRDefault="00652ABF" w:rsidP="00652ABF">
      <w:pPr>
        <w:pStyle w:val="ConsPlusNonformat"/>
        <w:ind w:left="1416" w:firstLine="2"/>
        <w:jc w:val="right"/>
        <w:rPr>
          <w:rFonts w:ascii="Times New Roman" w:hAnsi="Times New Roman" w:cs="Times New Roman"/>
          <w:sz w:val="18"/>
          <w:szCs w:val="18"/>
        </w:rPr>
      </w:pPr>
      <w:r w:rsidRPr="00652ABF">
        <w:rPr>
          <w:rFonts w:ascii="Times New Roman" w:hAnsi="Times New Roman" w:cs="Times New Roman"/>
          <w:sz w:val="18"/>
          <w:szCs w:val="18"/>
        </w:rPr>
        <w:t>__________________________________</w:t>
      </w:r>
    </w:p>
    <w:p w:rsidR="00652ABF" w:rsidRPr="00652ABF" w:rsidRDefault="00652ABF" w:rsidP="00652ABF">
      <w:pPr>
        <w:pStyle w:val="ConsPlusNonformat"/>
        <w:ind w:left="1416" w:firstLine="2837"/>
        <w:jc w:val="right"/>
        <w:rPr>
          <w:rFonts w:ascii="Times New Roman" w:hAnsi="Times New Roman" w:cs="Times New Roman"/>
          <w:i/>
          <w:sz w:val="18"/>
          <w:szCs w:val="18"/>
        </w:rPr>
      </w:pPr>
      <w:r w:rsidRPr="00652ABF">
        <w:rPr>
          <w:rFonts w:ascii="Times New Roman" w:hAnsi="Times New Roman" w:cs="Times New Roman"/>
          <w:i/>
          <w:sz w:val="18"/>
          <w:szCs w:val="18"/>
        </w:rPr>
        <w:t>(наименование муниципального образования)</w:t>
      </w:r>
    </w:p>
    <w:p w:rsidR="00652ABF" w:rsidRPr="00652ABF" w:rsidRDefault="00652ABF" w:rsidP="00652ABF">
      <w:pPr>
        <w:pStyle w:val="ConsPlusNonformat"/>
        <w:ind w:left="2124" w:firstLine="708"/>
        <w:rPr>
          <w:rFonts w:ascii="Times New Roman" w:hAnsi="Times New Roman" w:cs="Times New Roman"/>
          <w:sz w:val="18"/>
          <w:szCs w:val="18"/>
        </w:rPr>
      </w:pPr>
      <w:r w:rsidRPr="00652ABF">
        <w:rPr>
          <w:rFonts w:ascii="Times New Roman" w:hAnsi="Times New Roman" w:cs="Times New Roman"/>
          <w:sz w:val="18"/>
          <w:szCs w:val="18"/>
        </w:rPr>
        <w:t xml:space="preserve">                                   _______________________________________________</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для юридических лиц:</w:t>
      </w:r>
      <w:r w:rsidRPr="00652ABF">
        <w:rPr>
          <w:rFonts w:ascii="Times New Roman" w:hAnsi="Times New Roman" w:cs="Times New Roman"/>
          <w:sz w:val="18"/>
          <w:szCs w:val="18"/>
        </w:rPr>
        <w:t xml:space="preserve"> </w:t>
      </w:r>
      <w:r w:rsidRPr="00652ABF">
        <w:rPr>
          <w:rFonts w:ascii="Times New Roman" w:hAnsi="Times New Roman" w:cs="Times New Roman"/>
          <w:i/>
          <w:sz w:val="18"/>
          <w:szCs w:val="18"/>
        </w:rPr>
        <w:t>наименование, место нахождения,</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 xml:space="preserve">__________________________________________________ </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ОГРН, ИНН</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sz w:val="18"/>
          <w:szCs w:val="18"/>
        </w:rPr>
        <w:t>__________________________________________________</w:t>
      </w:r>
      <w:r w:rsidRPr="00652ABF">
        <w:rPr>
          <w:rFonts w:ascii="Times New Roman" w:hAnsi="Times New Roman" w:cs="Times New Roman"/>
          <w:i/>
          <w:sz w:val="18"/>
          <w:szCs w:val="18"/>
        </w:rPr>
        <w:t xml:space="preserve"> </w:t>
      </w:r>
    </w:p>
    <w:p w:rsidR="00652ABF" w:rsidRPr="00652ABF" w:rsidRDefault="00652ABF" w:rsidP="00652ABF">
      <w:pPr>
        <w:pStyle w:val="ConsPlusNonformat"/>
        <w:ind w:left="1416"/>
        <w:jc w:val="right"/>
        <w:rPr>
          <w:rFonts w:ascii="Times New Roman" w:hAnsi="Times New Roman" w:cs="Times New Roman"/>
          <w:i/>
          <w:sz w:val="18"/>
          <w:szCs w:val="18"/>
        </w:rPr>
      </w:pPr>
      <w:r w:rsidRPr="00652ABF">
        <w:rPr>
          <w:rFonts w:ascii="Times New Roman" w:hAnsi="Times New Roman" w:cs="Times New Roman"/>
          <w:i/>
          <w:sz w:val="18"/>
          <w:szCs w:val="18"/>
        </w:rPr>
        <w:t>для физических лиц: фамилия, имя и (при наличии) отчество,</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 xml:space="preserve">__________________________________________________ </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адрес места жительства (регистрации)</w:t>
      </w:r>
    </w:p>
    <w:p w:rsidR="00652ABF" w:rsidRPr="00652ABF" w:rsidRDefault="00652ABF" w:rsidP="00652ABF">
      <w:pPr>
        <w:pStyle w:val="ConsPlusNonformat"/>
        <w:jc w:val="right"/>
        <w:rPr>
          <w:rFonts w:ascii="Times New Roman" w:hAnsi="Times New Roman" w:cs="Times New Roman"/>
          <w:sz w:val="18"/>
          <w:szCs w:val="18"/>
        </w:rPr>
      </w:pPr>
      <w:r w:rsidRPr="00652ABF">
        <w:rPr>
          <w:rFonts w:ascii="Times New Roman" w:hAnsi="Times New Roman" w:cs="Times New Roman"/>
          <w:sz w:val="18"/>
          <w:szCs w:val="18"/>
        </w:rPr>
        <w:t>__________________________________________________</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реквизиты документа, удостоверяющего личность</w:t>
      </w:r>
    </w:p>
    <w:p w:rsidR="00652ABF" w:rsidRPr="00652ABF" w:rsidRDefault="00652ABF" w:rsidP="00652ABF">
      <w:pPr>
        <w:pStyle w:val="ConsPlusNonformat"/>
        <w:ind w:left="1416" w:firstLine="2837"/>
        <w:jc w:val="right"/>
        <w:rPr>
          <w:rFonts w:ascii="Times New Roman" w:hAnsi="Times New Roman" w:cs="Times New Roman"/>
          <w:sz w:val="18"/>
          <w:szCs w:val="18"/>
        </w:rPr>
      </w:pPr>
      <w:r w:rsidRPr="00652ABF">
        <w:rPr>
          <w:rFonts w:ascii="Times New Roman" w:hAnsi="Times New Roman" w:cs="Times New Roman"/>
          <w:sz w:val="18"/>
          <w:szCs w:val="18"/>
        </w:rPr>
        <w:t>__________________________________________________</w:t>
      </w:r>
    </w:p>
    <w:p w:rsidR="00652ABF" w:rsidRPr="00652ABF" w:rsidRDefault="00652ABF" w:rsidP="00652ABF">
      <w:pPr>
        <w:ind w:left="4253"/>
        <w:jc w:val="both"/>
        <w:rPr>
          <w:rFonts w:ascii="Times New Roman" w:eastAsia="MS Mincho" w:hAnsi="Times New Roman" w:cs="Times New Roman"/>
          <w:i/>
          <w:sz w:val="18"/>
          <w:szCs w:val="18"/>
        </w:rPr>
      </w:pPr>
      <w:r w:rsidRPr="00652ABF">
        <w:rPr>
          <w:rFonts w:ascii="Times New Roman" w:eastAsia="MS Mincho" w:hAnsi="Times New Roman" w:cs="Times New Roman"/>
          <w:i/>
          <w:sz w:val="18"/>
          <w:szCs w:val="18"/>
        </w:rPr>
        <w:t>почтовый адрес и (или) адрес электронной почты, и (или) номер телефона для связи с заявителем</w:t>
      </w:r>
    </w:p>
    <w:p w:rsidR="00652ABF" w:rsidRPr="00652ABF" w:rsidRDefault="00652ABF" w:rsidP="00652ABF">
      <w:pPr>
        <w:pStyle w:val="ConsPlusNonformat"/>
        <w:jc w:val="center"/>
        <w:rPr>
          <w:rFonts w:ascii="Times New Roman" w:hAnsi="Times New Roman" w:cs="Times New Roman"/>
          <w:i/>
          <w:sz w:val="18"/>
          <w:szCs w:val="18"/>
        </w:rPr>
      </w:pPr>
    </w:p>
    <w:p w:rsidR="00652ABF" w:rsidRPr="00652ABF" w:rsidRDefault="00652ABF" w:rsidP="00652ABF">
      <w:pPr>
        <w:pStyle w:val="ConsPlusNonformat"/>
        <w:jc w:val="center"/>
        <w:rPr>
          <w:rFonts w:ascii="Times New Roman" w:hAnsi="Times New Roman" w:cs="Times New Roman"/>
          <w:sz w:val="18"/>
          <w:szCs w:val="18"/>
        </w:rPr>
      </w:pPr>
      <w:r w:rsidRPr="00652ABF">
        <w:rPr>
          <w:rFonts w:ascii="Times New Roman" w:hAnsi="Times New Roman" w:cs="Times New Roman"/>
          <w:sz w:val="18"/>
          <w:szCs w:val="18"/>
        </w:rPr>
        <w:t>ЗАЯВЛЕНИЕ</w:t>
      </w:r>
    </w:p>
    <w:p w:rsidR="00652ABF" w:rsidRPr="00652ABF" w:rsidRDefault="00652ABF" w:rsidP="00652ABF">
      <w:pPr>
        <w:autoSpaceDE w:val="0"/>
        <w:autoSpaceDN w:val="0"/>
        <w:adjustRightInd w:val="0"/>
        <w:jc w:val="center"/>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о предоставлении разрешение на отклонение от предельных параметров разрешенного строительства, реконструкции объектов</w:t>
      </w:r>
    </w:p>
    <w:p w:rsidR="00652ABF" w:rsidRPr="00652ABF" w:rsidRDefault="00652ABF" w:rsidP="00652ABF">
      <w:pPr>
        <w:autoSpaceDE w:val="0"/>
        <w:autoSpaceDN w:val="0"/>
        <w:adjustRightInd w:val="0"/>
        <w:jc w:val="center"/>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капитального строительства</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участка________________________________________________________    </w:t>
      </w:r>
    </w:p>
    <w:p w:rsidR="00652ABF" w:rsidRPr="00652ABF" w:rsidRDefault="00652ABF" w:rsidP="00652ABF">
      <w:pPr>
        <w:autoSpaceDE w:val="0"/>
        <w:autoSpaceDN w:val="0"/>
        <w:adjustRightInd w:val="0"/>
        <w:ind w:firstLine="709"/>
        <w:jc w:val="both"/>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sz w:val="18"/>
          <w:szCs w:val="18"/>
          <w:lang w:eastAsia="en-US"/>
        </w:rPr>
        <w:t xml:space="preserve">            </w:t>
      </w:r>
      <w:r w:rsidRPr="00652ABF">
        <w:rPr>
          <w:rFonts w:ascii="Times New Roman" w:eastAsiaTheme="minorHAnsi" w:hAnsi="Times New Roman" w:cs="Times New Roman"/>
          <w:i/>
          <w:sz w:val="18"/>
          <w:szCs w:val="18"/>
          <w:lang w:eastAsia="en-US"/>
        </w:rPr>
        <w:t>(указываются кадастровый номер и адрес земельного участка)</w:t>
      </w:r>
    </w:p>
    <w:p w:rsidR="00652ABF" w:rsidRPr="00652ABF" w:rsidRDefault="00652ABF" w:rsidP="00652ABF">
      <w:pPr>
        <w:autoSpaceDE w:val="0"/>
        <w:autoSpaceDN w:val="0"/>
        <w:adjustRightInd w:val="0"/>
        <w:spacing w:after="12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i/>
          <w:sz w:val="18"/>
          <w:szCs w:val="18"/>
          <w:lang w:eastAsia="en-US"/>
        </w:rPr>
        <w:t>_____________________________________________________________________________</w:t>
      </w: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_____________________________________________________________</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_________________________________________________________________,</w:t>
      </w:r>
    </w:p>
    <w:p w:rsidR="00652ABF" w:rsidRPr="00652ABF" w:rsidRDefault="00652ABF" w:rsidP="00652ABF">
      <w:pPr>
        <w:autoSpaceDE w:val="0"/>
        <w:autoSpaceDN w:val="0"/>
        <w:adjustRightInd w:val="0"/>
        <w:jc w:val="center"/>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 xml:space="preserve">(приводится обоснование </w:t>
      </w:r>
      <w:proofErr w:type="spellStart"/>
      <w:r w:rsidRPr="00652ABF">
        <w:rPr>
          <w:rFonts w:ascii="Times New Roman" w:eastAsiaTheme="minorHAnsi" w:hAnsi="Times New Roman" w:cs="Times New Roman"/>
          <w:i/>
          <w:sz w:val="18"/>
          <w:szCs w:val="18"/>
          <w:lang w:eastAsia="en-US"/>
        </w:rPr>
        <w:t>неблагоприятности</w:t>
      </w:r>
      <w:proofErr w:type="spellEnd"/>
      <w:r w:rsidRPr="00652ABF">
        <w:rPr>
          <w:rFonts w:ascii="Times New Roman" w:eastAsiaTheme="minorHAnsi" w:hAnsi="Times New Roman" w:cs="Times New Roman"/>
          <w:i/>
          <w:sz w:val="18"/>
          <w:szCs w:val="18"/>
          <w:lang w:eastAsia="en-US"/>
        </w:rPr>
        <w:t xml:space="preserve"> соответствующей конфигурации)</w:t>
      </w: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инженерно-геологические, иные характеристики являются неблагоприятными для застройки:</w:t>
      </w:r>
    </w:p>
    <w:p w:rsidR="00652ABF" w:rsidRPr="00652ABF" w:rsidRDefault="00652ABF" w:rsidP="00652ABF">
      <w:pPr>
        <w:pBdr>
          <w:bottom w:val="single" w:sz="4" w:space="1" w:color="auto"/>
        </w:pBdr>
        <w:autoSpaceDE w:val="0"/>
        <w:autoSpaceDN w:val="0"/>
        <w:adjustRightInd w:val="0"/>
        <w:ind w:firstLine="709"/>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_________________________________________________________________</w:t>
      </w:r>
    </w:p>
    <w:p w:rsidR="00652ABF" w:rsidRPr="00652ABF" w:rsidRDefault="00652ABF" w:rsidP="00652ABF">
      <w:pPr>
        <w:autoSpaceDE w:val="0"/>
        <w:autoSpaceDN w:val="0"/>
        <w:adjustRightInd w:val="0"/>
        <w:jc w:val="center"/>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 xml:space="preserve">(приводится обоснование </w:t>
      </w:r>
      <w:proofErr w:type="spellStart"/>
      <w:r w:rsidRPr="00652ABF">
        <w:rPr>
          <w:rFonts w:ascii="Times New Roman" w:eastAsiaTheme="minorHAnsi" w:hAnsi="Times New Roman" w:cs="Times New Roman"/>
          <w:i/>
          <w:sz w:val="18"/>
          <w:szCs w:val="18"/>
          <w:lang w:eastAsia="en-US"/>
        </w:rPr>
        <w:t>неблагоприятности</w:t>
      </w:r>
      <w:proofErr w:type="spellEnd"/>
      <w:r w:rsidRPr="00652ABF">
        <w:rPr>
          <w:rFonts w:ascii="Times New Roman" w:eastAsiaTheme="minorHAnsi" w:hAnsi="Times New Roman" w:cs="Times New Roman"/>
          <w:i/>
          <w:sz w:val="18"/>
          <w:szCs w:val="18"/>
          <w:lang w:eastAsia="en-US"/>
        </w:rPr>
        <w:t xml:space="preserve"> соответствующих характеристик)</w:t>
      </w:r>
    </w:p>
    <w:p w:rsidR="00652ABF" w:rsidRPr="00652ABF" w:rsidRDefault="00652ABF" w:rsidP="00652ABF">
      <w:pPr>
        <w:rPr>
          <w:rFonts w:ascii="Times New Roman" w:eastAsiaTheme="minorHAnsi" w:hAnsi="Times New Roman" w:cs="Times New Roman"/>
          <w:i/>
          <w:sz w:val="18"/>
          <w:szCs w:val="18"/>
          <w:lang w:eastAsia="en-US"/>
        </w:rPr>
        <w:sectPr w:rsidR="00652ABF" w:rsidRPr="00652ABF">
          <w:pgSz w:w="11906" w:h="16838"/>
          <w:pgMar w:top="794" w:right="851" w:bottom="397" w:left="1701" w:header="709" w:footer="709" w:gutter="0"/>
          <w:cols w:space="720"/>
        </w:sectPr>
      </w:pPr>
    </w:p>
    <w:p w:rsidR="00652ABF" w:rsidRPr="00652ABF" w:rsidRDefault="00652ABF" w:rsidP="00652ABF">
      <w:pPr>
        <w:autoSpaceDE w:val="0"/>
        <w:autoSpaceDN w:val="0"/>
        <w:adjustRightInd w:val="0"/>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rPr>
          <w:rFonts w:ascii="Times New Roman" w:eastAsiaTheme="minorHAnsi" w:hAnsi="Times New Roman" w:cs="Times New Roman"/>
          <w:i/>
          <w:sz w:val="18"/>
          <w:szCs w:val="18"/>
          <w:lang w:eastAsia="en-US"/>
        </w:rPr>
      </w:pPr>
      <w:proofErr w:type="gramStart"/>
      <w:r w:rsidRPr="00652ABF">
        <w:rPr>
          <w:rFonts w:ascii="Times New Roman" w:eastAsiaTheme="minorHAnsi" w:hAnsi="Times New Roman" w:cs="Times New Roman"/>
          <w:i/>
          <w:sz w:val="18"/>
          <w:szCs w:val="18"/>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652ABF" w:rsidRPr="00652ABF" w:rsidRDefault="00652ABF" w:rsidP="00652ABF">
      <w:pPr>
        <w:autoSpaceDE w:val="0"/>
        <w:autoSpaceDN w:val="0"/>
        <w:adjustRightInd w:val="0"/>
        <w:jc w:val="both"/>
        <w:outlineLvl w:val="0"/>
        <w:rPr>
          <w:rFonts w:ascii="Times New Roman" w:eastAsiaTheme="minorHAnsi" w:hAnsi="Times New Roman" w:cs="Times New Roman"/>
          <w:sz w:val="18"/>
          <w:szCs w:val="18"/>
          <w:lang w:eastAsia="en-US"/>
        </w:rPr>
      </w:pPr>
    </w:p>
    <w:tbl>
      <w:tblPr>
        <w:tblW w:w="9210" w:type="dxa"/>
        <w:tblInd w:w="62" w:type="dxa"/>
        <w:tblLayout w:type="fixed"/>
        <w:tblCellMar>
          <w:top w:w="102" w:type="dxa"/>
          <w:left w:w="62" w:type="dxa"/>
          <w:bottom w:w="102" w:type="dxa"/>
          <w:right w:w="62" w:type="dxa"/>
        </w:tblCellMar>
        <w:tblLook w:val="04A0"/>
      </w:tblPr>
      <w:tblGrid>
        <w:gridCol w:w="5527"/>
        <w:gridCol w:w="3683"/>
      </w:tblGrid>
      <w:tr w:rsidR="00652ABF" w:rsidRPr="00652ABF" w:rsidTr="00652ABF">
        <w:tc>
          <w:tcPr>
            <w:tcW w:w="5529" w:type="dxa"/>
            <w:tcBorders>
              <w:top w:val="single" w:sz="4" w:space="0" w:color="auto"/>
              <w:left w:val="single" w:sz="4" w:space="0" w:color="auto"/>
              <w:bottom w:val="single" w:sz="4" w:space="0" w:color="auto"/>
              <w:right w:val="single" w:sz="4" w:space="0" w:color="auto"/>
            </w:tcBorders>
            <w:hideMark/>
          </w:tcPr>
          <w:p w:rsidR="00652ABF" w:rsidRPr="00652ABF" w:rsidRDefault="00652ABF">
            <w:pPr>
              <w:autoSpaceDE w:val="0"/>
              <w:autoSpaceDN w:val="0"/>
              <w:adjustRightInd w:val="0"/>
              <w:spacing w:line="256" w:lineRule="auto"/>
              <w:jc w:val="center"/>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hideMark/>
          </w:tcPr>
          <w:p w:rsidR="00652ABF" w:rsidRPr="00652ABF" w:rsidRDefault="00652ABF">
            <w:pPr>
              <w:autoSpaceDE w:val="0"/>
              <w:autoSpaceDN w:val="0"/>
              <w:adjustRightInd w:val="0"/>
              <w:spacing w:line="256" w:lineRule="auto"/>
              <w:jc w:val="center"/>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Планируемые к соблюдению значения (планируемое отклонение)</w:t>
            </w:r>
          </w:p>
        </w:tc>
      </w:tr>
      <w:tr w:rsidR="00652ABF" w:rsidRPr="00652ABF" w:rsidTr="00652ABF">
        <w:trPr>
          <w:trHeight w:val="157"/>
        </w:trPr>
        <w:tc>
          <w:tcPr>
            <w:tcW w:w="5529" w:type="dxa"/>
            <w:tcBorders>
              <w:top w:val="single" w:sz="4" w:space="0" w:color="auto"/>
              <w:left w:val="single" w:sz="4" w:space="0" w:color="auto"/>
              <w:bottom w:val="single" w:sz="4" w:space="0" w:color="auto"/>
              <w:right w:val="single" w:sz="4" w:space="0" w:color="auto"/>
            </w:tcBorders>
          </w:tcPr>
          <w:p w:rsidR="00652ABF" w:rsidRPr="00652ABF" w:rsidRDefault="00652ABF">
            <w:pPr>
              <w:autoSpaceDE w:val="0"/>
              <w:autoSpaceDN w:val="0"/>
              <w:adjustRightInd w:val="0"/>
              <w:spacing w:line="256" w:lineRule="auto"/>
              <w:rPr>
                <w:rFonts w:ascii="Times New Roman" w:eastAsiaTheme="minorHAnsi"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rsidR="00652ABF" w:rsidRPr="00652ABF" w:rsidRDefault="00652ABF">
            <w:pPr>
              <w:autoSpaceDE w:val="0"/>
              <w:autoSpaceDN w:val="0"/>
              <w:adjustRightInd w:val="0"/>
              <w:spacing w:line="256" w:lineRule="auto"/>
              <w:rPr>
                <w:rFonts w:ascii="Times New Roman" w:eastAsiaTheme="minorHAnsi" w:hAnsi="Times New Roman" w:cs="Times New Roman"/>
                <w:sz w:val="18"/>
                <w:szCs w:val="18"/>
                <w:lang w:eastAsia="en-US"/>
              </w:rPr>
            </w:pPr>
          </w:p>
        </w:tc>
      </w:tr>
      <w:tr w:rsidR="00652ABF" w:rsidRPr="00652ABF" w:rsidTr="00652ABF">
        <w:trPr>
          <w:trHeight w:val="179"/>
        </w:trPr>
        <w:tc>
          <w:tcPr>
            <w:tcW w:w="5529" w:type="dxa"/>
            <w:tcBorders>
              <w:top w:val="single" w:sz="4" w:space="0" w:color="auto"/>
              <w:left w:val="single" w:sz="4" w:space="0" w:color="auto"/>
              <w:bottom w:val="single" w:sz="4" w:space="0" w:color="auto"/>
              <w:right w:val="single" w:sz="4" w:space="0" w:color="auto"/>
            </w:tcBorders>
          </w:tcPr>
          <w:p w:rsidR="00652ABF" w:rsidRPr="00652ABF" w:rsidRDefault="00652ABF">
            <w:pPr>
              <w:autoSpaceDE w:val="0"/>
              <w:autoSpaceDN w:val="0"/>
              <w:adjustRightInd w:val="0"/>
              <w:spacing w:line="256" w:lineRule="auto"/>
              <w:rPr>
                <w:rFonts w:ascii="Times New Roman" w:eastAsiaTheme="minorHAnsi"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rsidR="00652ABF" w:rsidRPr="00652ABF" w:rsidRDefault="00652ABF">
            <w:pPr>
              <w:autoSpaceDE w:val="0"/>
              <w:autoSpaceDN w:val="0"/>
              <w:adjustRightInd w:val="0"/>
              <w:spacing w:line="256" w:lineRule="auto"/>
              <w:rPr>
                <w:rFonts w:ascii="Times New Roman" w:eastAsiaTheme="minorHAnsi" w:hAnsi="Times New Roman" w:cs="Times New Roman"/>
                <w:sz w:val="18"/>
                <w:szCs w:val="18"/>
                <w:lang w:eastAsia="en-US"/>
              </w:rPr>
            </w:pPr>
          </w:p>
        </w:tc>
      </w:tr>
    </w:tbl>
    <w:p w:rsidR="00652ABF" w:rsidRPr="00652ABF" w:rsidRDefault="00652ABF" w:rsidP="00652ABF">
      <w:pPr>
        <w:autoSpaceDE w:val="0"/>
        <w:autoSpaceDN w:val="0"/>
        <w:adjustRightInd w:val="0"/>
        <w:jc w:val="center"/>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center"/>
        <w:rPr>
          <w:rFonts w:ascii="Times New Roman" w:eastAsiaTheme="minorHAnsi" w:hAnsi="Times New Roman" w:cs="Times New Roman"/>
          <w:i/>
          <w:sz w:val="18"/>
          <w:szCs w:val="18"/>
          <w:lang w:eastAsia="en-US"/>
        </w:rPr>
      </w:pPr>
      <w:proofErr w:type="gramStart"/>
      <w:r w:rsidRPr="00652ABF">
        <w:rPr>
          <w:rFonts w:ascii="Times New Roman" w:eastAsiaTheme="minorHAnsi" w:hAnsi="Times New Roman" w:cs="Times New Roman"/>
          <w:i/>
          <w:sz w:val="18"/>
          <w:szCs w:val="18"/>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652ABF" w:rsidRPr="00652ABF" w:rsidRDefault="00652ABF" w:rsidP="00652ABF">
      <w:pPr>
        <w:autoSpaceDE w:val="0"/>
        <w:autoSpaceDN w:val="0"/>
        <w:adjustRightInd w:val="0"/>
        <w:jc w:val="center"/>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их предельные значения)</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Прошу предоставить мне разрешение на отклонение от предельных параметров разрешенного строительства, реконструкции объектов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652ABF" w:rsidRPr="00652ABF" w:rsidRDefault="00652ABF" w:rsidP="00652ABF">
      <w:pPr>
        <w:autoSpaceDE w:val="0"/>
        <w:autoSpaceDN w:val="0"/>
        <w:adjustRightInd w:val="0"/>
        <w:ind w:firstLine="709"/>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гарантирую, что отклонение будет реализовано</w:t>
      </w:r>
      <w:r w:rsidRPr="00652ABF">
        <w:rPr>
          <w:rFonts w:ascii="Times New Roman" w:eastAsiaTheme="minorHAnsi" w:hAnsi="Times New Roman" w:cs="Times New Roman"/>
          <w:sz w:val="18"/>
          <w:szCs w:val="18"/>
          <w:lang w:eastAsia="en-US"/>
        </w:rPr>
        <w:br/>
        <w:t>при соблюдении требований технических регламентов.</w:t>
      </w:r>
    </w:p>
    <w:p w:rsidR="00652ABF" w:rsidRPr="00652ABF" w:rsidRDefault="00652ABF" w:rsidP="00652ABF">
      <w:pPr>
        <w:pStyle w:val="ConsPlusNonformat"/>
        <w:ind w:firstLine="709"/>
        <w:jc w:val="both"/>
        <w:rPr>
          <w:rFonts w:ascii="Times New Roman" w:hAnsi="Times New Roman" w:cs="Times New Roman"/>
          <w:sz w:val="18"/>
          <w:szCs w:val="18"/>
        </w:rPr>
      </w:pPr>
      <w:r w:rsidRPr="00652ABF">
        <w:rPr>
          <w:rFonts w:ascii="Times New Roman" w:hAnsi="Times New Roman" w:cs="Times New Roman"/>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52ABF">
        <w:rPr>
          <w:rStyle w:val="aff4"/>
          <w:rFonts w:ascii="Times New Roman" w:hAnsi="Times New Roman" w:cs="Times New Roman"/>
          <w:sz w:val="18"/>
          <w:szCs w:val="18"/>
        </w:rPr>
        <w:footnoteReference w:id="3"/>
      </w:r>
    </w:p>
    <w:tbl>
      <w:tblPr>
        <w:tblW w:w="0" w:type="auto"/>
        <w:tblLook w:val="04A0"/>
      </w:tblPr>
      <w:tblGrid>
        <w:gridCol w:w="2518"/>
        <w:gridCol w:w="425"/>
        <w:gridCol w:w="6622"/>
      </w:tblGrid>
      <w:tr w:rsidR="00652ABF" w:rsidRPr="00652ABF" w:rsidTr="00652ABF">
        <w:tc>
          <w:tcPr>
            <w:tcW w:w="2518" w:type="dxa"/>
            <w:tcBorders>
              <w:top w:val="nil"/>
              <w:left w:val="nil"/>
              <w:bottom w:val="single" w:sz="4" w:space="0" w:color="auto"/>
              <w:right w:val="nil"/>
            </w:tcBorders>
          </w:tcPr>
          <w:p w:rsidR="00652ABF" w:rsidRPr="00652ABF" w:rsidRDefault="00652ABF">
            <w:pPr>
              <w:spacing w:line="256" w:lineRule="auto"/>
              <w:jc w:val="both"/>
              <w:rPr>
                <w:rFonts w:ascii="Times New Roman" w:eastAsiaTheme="minorEastAsia" w:hAnsi="Times New Roman" w:cs="Times New Roman"/>
                <w:sz w:val="18"/>
                <w:szCs w:val="18"/>
                <w:lang w:eastAsia="en-US"/>
              </w:rPr>
            </w:pPr>
          </w:p>
        </w:tc>
        <w:tc>
          <w:tcPr>
            <w:tcW w:w="425" w:type="dxa"/>
          </w:tcPr>
          <w:p w:rsidR="00652ABF" w:rsidRPr="00652ABF" w:rsidRDefault="00652ABF">
            <w:pPr>
              <w:spacing w:line="256" w:lineRule="auto"/>
              <w:jc w:val="both"/>
              <w:rPr>
                <w:rFonts w:ascii="Times New Roman" w:eastAsiaTheme="minorEastAsia" w:hAnsi="Times New Roman" w:cs="Times New Roman"/>
                <w:sz w:val="18"/>
                <w:szCs w:val="18"/>
                <w:lang w:eastAsia="en-US"/>
              </w:rPr>
            </w:pPr>
          </w:p>
        </w:tc>
        <w:tc>
          <w:tcPr>
            <w:tcW w:w="6622" w:type="dxa"/>
            <w:tcBorders>
              <w:top w:val="nil"/>
              <w:left w:val="nil"/>
              <w:bottom w:val="single" w:sz="4" w:space="0" w:color="auto"/>
              <w:right w:val="nil"/>
            </w:tcBorders>
          </w:tcPr>
          <w:p w:rsidR="00652ABF" w:rsidRPr="00652ABF" w:rsidRDefault="00652ABF">
            <w:pPr>
              <w:spacing w:line="256" w:lineRule="auto"/>
              <w:jc w:val="both"/>
              <w:rPr>
                <w:rFonts w:ascii="Times New Roman" w:eastAsiaTheme="minorEastAsia" w:hAnsi="Times New Roman" w:cs="Times New Roman"/>
                <w:sz w:val="18"/>
                <w:szCs w:val="18"/>
                <w:lang w:eastAsia="en-US"/>
              </w:rPr>
            </w:pPr>
          </w:p>
        </w:tc>
      </w:tr>
      <w:tr w:rsidR="00652ABF" w:rsidRPr="00652ABF" w:rsidTr="00652ABF">
        <w:tc>
          <w:tcPr>
            <w:tcW w:w="2518" w:type="dxa"/>
            <w:tcBorders>
              <w:top w:val="single" w:sz="4" w:space="0" w:color="auto"/>
              <w:left w:val="nil"/>
              <w:bottom w:val="nil"/>
              <w:right w:val="nil"/>
            </w:tcBorders>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r w:rsidRPr="00652ABF">
              <w:rPr>
                <w:rFonts w:ascii="Times New Roman" w:hAnsi="Times New Roman" w:cs="Times New Roman"/>
                <w:i/>
                <w:sz w:val="18"/>
                <w:szCs w:val="18"/>
                <w:lang w:eastAsia="en-US"/>
              </w:rPr>
              <w:t>(подпись)</w:t>
            </w:r>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single" w:sz="4" w:space="0" w:color="auto"/>
              <w:left w:val="nil"/>
              <w:bottom w:val="nil"/>
              <w:right w:val="nil"/>
            </w:tcBorders>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proofErr w:type="gramStart"/>
            <w:r w:rsidRPr="00652ABF">
              <w:rPr>
                <w:rFonts w:ascii="Times New Roman" w:hAnsi="Times New Roman" w:cs="Times New Roman"/>
                <w:i/>
                <w:sz w:val="18"/>
                <w:szCs w:val="18"/>
                <w:lang w:eastAsia="en-US"/>
              </w:rPr>
              <w:t xml:space="preserve">(фамилия, имя и (при наличии) отчество подписавшего лица,  </w:t>
            </w:r>
            <w:proofErr w:type="gramEnd"/>
          </w:p>
        </w:tc>
      </w:tr>
      <w:tr w:rsidR="00652ABF" w:rsidRPr="00652ABF" w:rsidTr="00652ABF">
        <w:tc>
          <w:tcPr>
            <w:tcW w:w="2518"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nil"/>
              <w:left w:val="nil"/>
              <w:bottom w:val="single" w:sz="4" w:space="0" w:color="auto"/>
              <w:right w:val="nil"/>
            </w:tcBorders>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r>
      <w:tr w:rsidR="00652ABF" w:rsidRPr="00652ABF" w:rsidTr="00652ABF">
        <w:tc>
          <w:tcPr>
            <w:tcW w:w="2518" w:type="dxa"/>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r w:rsidRPr="00652ABF">
              <w:rPr>
                <w:rFonts w:ascii="Times New Roman" w:hAnsi="Times New Roman" w:cs="Times New Roman"/>
                <w:i/>
                <w:sz w:val="18"/>
                <w:szCs w:val="18"/>
                <w:lang w:eastAsia="en-US"/>
              </w:rPr>
              <w:t>М.П.</w:t>
            </w:r>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single" w:sz="4" w:space="0" w:color="auto"/>
              <w:left w:val="nil"/>
              <w:bottom w:val="nil"/>
              <w:right w:val="nil"/>
            </w:tcBorders>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r w:rsidRPr="00652ABF">
              <w:rPr>
                <w:rFonts w:ascii="Times New Roman" w:hAnsi="Times New Roman" w:cs="Times New Roman"/>
                <w:i/>
                <w:sz w:val="18"/>
                <w:szCs w:val="18"/>
                <w:lang w:eastAsia="en-US"/>
              </w:rPr>
              <w:t xml:space="preserve">наименование должности подписавшего лица либо указание </w:t>
            </w:r>
          </w:p>
        </w:tc>
      </w:tr>
      <w:tr w:rsidR="00652ABF" w:rsidRPr="00652ABF" w:rsidTr="00652ABF">
        <w:tc>
          <w:tcPr>
            <w:tcW w:w="2518" w:type="dxa"/>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proofErr w:type="gramStart"/>
            <w:r w:rsidRPr="00652ABF">
              <w:rPr>
                <w:rFonts w:ascii="Times New Roman" w:hAnsi="Times New Roman" w:cs="Times New Roman"/>
                <w:i/>
                <w:sz w:val="18"/>
                <w:szCs w:val="18"/>
                <w:lang w:eastAsia="en-US"/>
              </w:rPr>
              <w:t xml:space="preserve">(для юридических </w:t>
            </w:r>
            <w:proofErr w:type="gramEnd"/>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nil"/>
              <w:left w:val="nil"/>
              <w:bottom w:val="single" w:sz="4" w:space="0" w:color="auto"/>
              <w:right w:val="nil"/>
            </w:tcBorders>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r>
      <w:tr w:rsidR="00652ABF" w:rsidRPr="00652ABF" w:rsidTr="00652ABF">
        <w:tc>
          <w:tcPr>
            <w:tcW w:w="2518" w:type="dxa"/>
            <w:hideMark/>
          </w:tcPr>
          <w:p w:rsidR="00652ABF" w:rsidRPr="00652ABF" w:rsidRDefault="00652ABF">
            <w:pPr>
              <w:spacing w:line="256" w:lineRule="auto"/>
              <w:jc w:val="center"/>
              <w:rPr>
                <w:rFonts w:ascii="Times New Roman" w:eastAsiaTheme="minorEastAsia" w:hAnsi="Times New Roman" w:cs="Times New Roman"/>
                <w:i/>
                <w:sz w:val="18"/>
                <w:szCs w:val="18"/>
                <w:vertAlign w:val="superscript"/>
                <w:lang w:eastAsia="en-US"/>
              </w:rPr>
            </w:pPr>
            <w:r w:rsidRPr="00652ABF">
              <w:rPr>
                <w:rFonts w:ascii="Times New Roman" w:hAnsi="Times New Roman" w:cs="Times New Roman"/>
                <w:i/>
                <w:sz w:val="18"/>
                <w:szCs w:val="18"/>
                <w:lang w:eastAsia="en-US"/>
              </w:rPr>
              <w:t>лиц, при наличии)</w:t>
            </w:r>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single" w:sz="4" w:space="0" w:color="auto"/>
              <w:left w:val="nil"/>
              <w:bottom w:val="nil"/>
              <w:right w:val="nil"/>
            </w:tcBorders>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r w:rsidRPr="00652ABF">
              <w:rPr>
                <w:rFonts w:ascii="Times New Roman" w:hAnsi="Times New Roman" w:cs="Times New Roman"/>
                <w:i/>
                <w:sz w:val="18"/>
                <w:szCs w:val="18"/>
                <w:lang w:eastAsia="en-US"/>
              </w:rPr>
              <w:t xml:space="preserve">на то, что подписавшее лицо является представителем </w:t>
            </w:r>
            <w:proofErr w:type="gramStart"/>
            <w:r w:rsidRPr="00652ABF">
              <w:rPr>
                <w:rFonts w:ascii="Times New Roman" w:hAnsi="Times New Roman" w:cs="Times New Roman"/>
                <w:i/>
                <w:sz w:val="18"/>
                <w:szCs w:val="18"/>
                <w:lang w:eastAsia="en-US"/>
              </w:rPr>
              <w:t>по</w:t>
            </w:r>
            <w:proofErr w:type="gramEnd"/>
            <w:r w:rsidRPr="00652ABF">
              <w:rPr>
                <w:rFonts w:ascii="Times New Roman" w:hAnsi="Times New Roman" w:cs="Times New Roman"/>
                <w:i/>
                <w:sz w:val="18"/>
                <w:szCs w:val="18"/>
                <w:lang w:eastAsia="en-US"/>
              </w:rPr>
              <w:t xml:space="preserve"> </w:t>
            </w:r>
          </w:p>
        </w:tc>
      </w:tr>
      <w:tr w:rsidR="00652ABF" w:rsidRPr="00652ABF" w:rsidTr="00652ABF">
        <w:tc>
          <w:tcPr>
            <w:tcW w:w="2518"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nil"/>
              <w:left w:val="nil"/>
              <w:bottom w:val="single" w:sz="4" w:space="0" w:color="auto"/>
              <w:right w:val="nil"/>
            </w:tcBorders>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r>
      <w:tr w:rsidR="00652ABF" w:rsidRPr="00652ABF" w:rsidTr="00652ABF">
        <w:tc>
          <w:tcPr>
            <w:tcW w:w="2518"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425" w:type="dxa"/>
          </w:tcPr>
          <w:p w:rsidR="00652ABF" w:rsidRPr="00652ABF" w:rsidRDefault="00652ABF">
            <w:pPr>
              <w:spacing w:line="256" w:lineRule="auto"/>
              <w:jc w:val="center"/>
              <w:rPr>
                <w:rFonts w:ascii="Times New Roman" w:eastAsiaTheme="minorEastAsia" w:hAnsi="Times New Roman" w:cs="Times New Roman"/>
                <w:i/>
                <w:sz w:val="18"/>
                <w:szCs w:val="18"/>
                <w:lang w:eastAsia="en-US"/>
              </w:rPr>
            </w:pPr>
          </w:p>
        </w:tc>
        <w:tc>
          <w:tcPr>
            <w:tcW w:w="6622" w:type="dxa"/>
            <w:tcBorders>
              <w:top w:val="single" w:sz="4" w:space="0" w:color="auto"/>
              <w:left w:val="nil"/>
              <w:bottom w:val="nil"/>
              <w:right w:val="nil"/>
            </w:tcBorders>
            <w:hideMark/>
          </w:tcPr>
          <w:p w:rsidR="00652ABF" w:rsidRPr="00652ABF" w:rsidRDefault="00652ABF">
            <w:pPr>
              <w:spacing w:line="256" w:lineRule="auto"/>
              <w:jc w:val="center"/>
              <w:rPr>
                <w:rFonts w:ascii="Times New Roman" w:eastAsiaTheme="minorEastAsia" w:hAnsi="Times New Roman" w:cs="Times New Roman"/>
                <w:i/>
                <w:sz w:val="18"/>
                <w:szCs w:val="18"/>
                <w:lang w:eastAsia="en-US"/>
              </w:rPr>
            </w:pPr>
            <w:r w:rsidRPr="00652ABF">
              <w:rPr>
                <w:rFonts w:ascii="Times New Roman" w:hAnsi="Times New Roman" w:cs="Times New Roman"/>
                <w:i/>
                <w:sz w:val="18"/>
                <w:szCs w:val="18"/>
                <w:lang w:eastAsia="en-US"/>
              </w:rPr>
              <w:t>доверенности)</w:t>
            </w:r>
          </w:p>
        </w:tc>
      </w:tr>
    </w:tbl>
    <w:p w:rsidR="00652ABF" w:rsidRPr="00652ABF" w:rsidRDefault="00652ABF" w:rsidP="00652ABF">
      <w:pPr>
        <w:rPr>
          <w:rFonts w:ascii="Times New Roman" w:hAnsi="Times New Roman" w:cs="Times New Roman"/>
          <w:sz w:val="18"/>
          <w:szCs w:val="18"/>
        </w:rPr>
        <w:sectPr w:rsidR="00652ABF" w:rsidRPr="00652ABF">
          <w:pgSz w:w="11906" w:h="16838"/>
          <w:pgMar w:top="964" w:right="851" w:bottom="851" w:left="1701" w:header="709" w:footer="709" w:gutter="0"/>
          <w:cols w:space="720"/>
        </w:sectPr>
      </w:pPr>
    </w:p>
    <w:p w:rsidR="00652ABF" w:rsidRPr="00652ABF" w:rsidRDefault="00652ABF" w:rsidP="00652ABF">
      <w:pPr>
        <w:jc w:val="right"/>
        <w:rPr>
          <w:rFonts w:ascii="Times New Roman" w:eastAsiaTheme="minorEastAsia" w:hAnsi="Times New Roman" w:cs="Times New Roman"/>
          <w:sz w:val="18"/>
          <w:szCs w:val="18"/>
        </w:rPr>
      </w:pPr>
      <w:r w:rsidRPr="00652ABF">
        <w:rPr>
          <w:rFonts w:ascii="Times New Roman" w:hAnsi="Times New Roman" w:cs="Times New Roman"/>
          <w:sz w:val="18"/>
          <w:szCs w:val="18"/>
        </w:rPr>
        <w:lastRenderedPageBreak/>
        <w:t>Приложение 2</w:t>
      </w:r>
    </w:p>
    <w:p w:rsidR="00652ABF" w:rsidRPr="00652ABF" w:rsidRDefault="00652ABF" w:rsidP="00652ABF">
      <w:pPr>
        <w:ind w:left="720" w:firstLine="3533"/>
        <w:jc w:val="right"/>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к Административному регламенту</w:t>
      </w:r>
    </w:p>
    <w:p w:rsidR="00652ABF" w:rsidRPr="00652ABF" w:rsidRDefault="00652ABF" w:rsidP="00652ABF">
      <w:pPr>
        <w:jc w:val="right"/>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                                                           предоставления муниципальной услуги</w:t>
      </w:r>
    </w:p>
    <w:p w:rsidR="00652ABF" w:rsidRPr="00652ABF" w:rsidRDefault="00652ABF" w:rsidP="00652ABF">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sz w:val="18"/>
          <w:szCs w:val="18"/>
        </w:rPr>
        <w:t xml:space="preserve">                                                  «Предоставление разрешения на </w:t>
      </w:r>
      <w:r w:rsidRPr="00652ABF">
        <w:rPr>
          <w:rFonts w:ascii="Times New Roman" w:eastAsia="Times New Roman" w:hAnsi="Times New Roman" w:cs="Times New Roman"/>
          <w:bCs/>
          <w:sz w:val="18"/>
          <w:szCs w:val="18"/>
        </w:rPr>
        <w:t xml:space="preserve">отклонение </w:t>
      </w:r>
    </w:p>
    <w:p w:rsidR="00652ABF" w:rsidRPr="00652ABF" w:rsidRDefault="00652ABF" w:rsidP="00652ABF">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bCs/>
          <w:sz w:val="18"/>
          <w:szCs w:val="18"/>
        </w:rPr>
        <w:t xml:space="preserve">                                                       от предельных параметров </w:t>
      </w:r>
      <w:proofErr w:type="gramStart"/>
      <w:r w:rsidRPr="00652ABF">
        <w:rPr>
          <w:rFonts w:ascii="Times New Roman" w:eastAsia="Times New Roman" w:hAnsi="Times New Roman" w:cs="Times New Roman"/>
          <w:bCs/>
          <w:sz w:val="18"/>
          <w:szCs w:val="18"/>
        </w:rPr>
        <w:t>разрешенного</w:t>
      </w:r>
      <w:proofErr w:type="gramEnd"/>
    </w:p>
    <w:p w:rsidR="00652ABF" w:rsidRPr="00652ABF" w:rsidRDefault="00652ABF" w:rsidP="00652ABF">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bCs/>
          <w:sz w:val="18"/>
          <w:szCs w:val="18"/>
        </w:rPr>
        <w:t xml:space="preserve">                                                          строительства, реконструкции  объектов </w:t>
      </w:r>
    </w:p>
    <w:p w:rsidR="00652ABF" w:rsidRPr="00652ABF" w:rsidRDefault="00652ABF" w:rsidP="00652ABF">
      <w:pPr>
        <w:jc w:val="right"/>
        <w:rPr>
          <w:rFonts w:ascii="Times New Roman" w:eastAsiaTheme="minorEastAsia" w:hAnsi="Times New Roman" w:cs="Times New Roman"/>
          <w:sz w:val="18"/>
          <w:szCs w:val="18"/>
        </w:rPr>
      </w:pPr>
      <w:r w:rsidRPr="00652ABF">
        <w:rPr>
          <w:rFonts w:ascii="Times New Roman" w:eastAsia="Times New Roman" w:hAnsi="Times New Roman" w:cs="Times New Roman"/>
          <w:bCs/>
          <w:sz w:val="18"/>
          <w:szCs w:val="18"/>
        </w:rPr>
        <w:t xml:space="preserve">                                                                            капитального ст</w:t>
      </w:r>
      <w:r w:rsidRPr="00652ABF">
        <w:rPr>
          <w:rFonts w:ascii="Times New Roman" w:hAnsi="Times New Roman" w:cs="Times New Roman"/>
          <w:bCs/>
          <w:sz w:val="18"/>
          <w:szCs w:val="18"/>
        </w:rPr>
        <w:t>роительства</w:t>
      </w:r>
      <w:r w:rsidRPr="00652ABF">
        <w:rPr>
          <w:rFonts w:ascii="Times New Roman" w:hAnsi="Times New Roman" w:cs="Times New Roman"/>
          <w:sz w:val="18"/>
          <w:szCs w:val="18"/>
        </w:rPr>
        <w:t>»</w:t>
      </w:r>
    </w:p>
    <w:p w:rsidR="00652ABF" w:rsidRPr="00652ABF" w:rsidRDefault="00652ABF" w:rsidP="00652ABF">
      <w:pPr>
        <w:jc w:val="center"/>
        <w:rPr>
          <w:rFonts w:ascii="Times New Roman" w:hAnsi="Times New Roman" w:cs="Times New Roman"/>
          <w:sz w:val="18"/>
          <w:szCs w:val="18"/>
        </w:rPr>
      </w:pPr>
    </w:p>
    <w:p w:rsidR="00652ABF" w:rsidRPr="00652ABF" w:rsidRDefault="00652ABF" w:rsidP="00652ABF">
      <w:pPr>
        <w:jc w:val="center"/>
        <w:rPr>
          <w:rFonts w:ascii="Times New Roman" w:hAnsi="Times New Roman" w:cs="Times New Roman"/>
          <w:sz w:val="18"/>
          <w:szCs w:val="18"/>
        </w:rPr>
      </w:pPr>
      <w:r w:rsidRPr="00652ABF">
        <w:rPr>
          <w:rFonts w:ascii="Times New Roman" w:hAnsi="Times New Roman" w:cs="Times New Roman"/>
          <w:sz w:val="18"/>
          <w:szCs w:val="18"/>
        </w:rPr>
        <w:t xml:space="preserve">Блок-схема процедур, связанных с предоставлением разрешения </w:t>
      </w:r>
      <w:r w:rsidRPr="00652ABF">
        <w:rPr>
          <w:rFonts w:ascii="Times New Roman" w:eastAsiaTheme="minorHAnsi" w:hAnsi="Times New Roman" w:cs="Times New Roman"/>
          <w:sz w:val="18"/>
          <w:szCs w:val="18"/>
          <w:lang w:eastAsia="en-US"/>
        </w:rPr>
        <w:t>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jc w:val="center"/>
        <w:rPr>
          <w:rFonts w:ascii="Times New Roman" w:hAnsi="Times New Roman" w:cs="Times New Roman"/>
          <w:sz w:val="18"/>
          <w:szCs w:val="18"/>
        </w:rPr>
      </w:pPr>
    </w:p>
    <w:p w:rsidR="00652ABF" w:rsidRPr="00652ABF" w:rsidRDefault="00652ABF" w:rsidP="00652ABF">
      <w:pPr>
        <w:pStyle w:val="ConsPlusNormal"/>
        <w:ind w:firstLine="0"/>
        <w:jc w:val="both"/>
        <w:outlineLvl w:val="0"/>
        <w:rPr>
          <w:rFonts w:ascii="Times New Roman" w:hAnsi="Times New Roman" w:cs="Times New Roman"/>
          <w:sz w:val="18"/>
          <w:szCs w:val="18"/>
        </w:rPr>
      </w:pPr>
    </w:p>
    <w:p w:rsidR="00652ABF" w:rsidRPr="00652ABF" w:rsidRDefault="00AA41D3" w:rsidP="00652ABF">
      <w:pPr>
        <w:jc w:val="center"/>
        <w:rPr>
          <w:rFonts w:ascii="Times New Roman" w:hAnsi="Times New Roman" w:cs="Times New Roman"/>
          <w:sz w:val="18"/>
          <w:szCs w:val="18"/>
        </w:rPr>
      </w:pPr>
      <w:r>
        <w:rPr>
          <w:rFonts w:ascii="Times New Roman" w:hAnsi="Times New Roman" w:cs="Times New Roman"/>
          <w:sz w:val="18"/>
          <w:szCs w:val="18"/>
        </w:rPr>
        <w:pict>
          <v:shape id="AutoShape 3" o:spid="_x0000_s1034" type="#_x0000_t110" style="position:absolute;left:0;text-align:left;margin-left:-53.95pt;margin-top:91.8pt;width:270pt;height:2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Оценка соответствия запрашиваемого отклонения</w:t>
                  </w:r>
                </w:p>
                <w:p w:rsidR="00F1176D" w:rsidRDefault="00F1176D" w:rsidP="00652ABF">
                  <w:pPr>
                    <w:jc w:val="center"/>
                    <w:rPr>
                      <w:rFonts w:ascii="Times New Roman" w:hAnsi="Times New Roman"/>
                      <w:sz w:val="16"/>
                      <w:szCs w:val="16"/>
                    </w:rPr>
                  </w:pPr>
                  <w:r>
                    <w:rPr>
                      <w:rFonts w:ascii="Times New Roman" w:hAnsi="Times New Roman"/>
                      <w:sz w:val="16"/>
                      <w:szCs w:val="16"/>
                    </w:rPr>
                    <w:t xml:space="preserve"> от предельных параметров требованиям  технических регламентов, </w:t>
                  </w:r>
                </w:p>
                <w:p w:rsidR="00F1176D" w:rsidRDefault="00F1176D" w:rsidP="00652ABF">
                  <w:pPr>
                    <w:jc w:val="center"/>
                    <w:rPr>
                      <w:rFonts w:ascii="Times New Roman" w:hAnsi="Times New Roman"/>
                      <w:sz w:val="16"/>
                      <w:szCs w:val="16"/>
                    </w:rPr>
                  </w:pPr>
                  <w:r>
                    <w:rPr>
                      <w:rFonts w:ascii="Times New Roman" w:hAnsi="Times New Roman"/>
                      <w:sz w:val="16"/>
                      <w:szCs w:val="16"/>
                    </w:rPr>
                    <w:t>направление межведомственных запросов, изучение ответов на них</w:t>
                  </w:r>
                </w:p>
              </w:txbxContent>
            </v:textbox>
          </v:shape>
        </w:pict>
      </w:r>
      <w:r>
        <w:rPr>
          <w:rFonts w:ascii="Times New Roman" w:hAnsi="Times New Roman" w:cs="Times New Roman"/>
          <w:sz w:val="18"/>
          <w:szCs w:val="18"/>
        </w:rPr>
        <w:pict>
          <v:shape id="Прямая со стрелкой 138" o:spid="_x0000_s1051" type="#_x0000_t32" style="position:absolute;left:0;text-align:left;margin-left:81.45pt;margin-top:48pt;width:0;height:4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" strokecolor="#4f81bd [3204]" strokeweight="2pt">
            <v:stroke endarrow="open"/>
            <v:shadow on="t" opacity="24903f" origin=",.5" offset="0,.55556mm"/>
          </v:shape>
        </w:pict>
      </w:r>
      <w:r>
        <w:rPr>
          <w:rFonts w:ascii="Times New Roman" w:hAnsi="Times New Roman" w:cs="Times New Roman"/>
          <w:sz w:val="18"/>
          <w:szCs w:val="18"/>
        </w:rPr>
        <w:pict>
          <v:rect id="Rectangle 6" o:spid="_x0000_s1052" style="position:absolute;left:0;text-align:left;margin-left:9pt;margin-top:8.4pt;width:2in;height:40.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Прием и регистрация заявления о предоставлении разрешения в уполномоченном органе</w:t>
                  </w:r>
                </w:p>
              </w:txbxContent>
            </v:textbox>
          </v:rect>
        </w:pict>
      </w:r>
    </w:p>
    <w:p w:rsidR="00652ABF" w:rsidRPr="00652ABF" w:rsidRDefault="00652ABF" w:rsidP="00652ABF">
      <w:pPr>
        <w:jc w:val="center"/>
        <w:rPr>
          <w:rFonts w:ascii="Times New Roman" w:hAnsi="Times New Roman" w:cs="Times New Roman"/>
          <w:sz w:val="18"/>
          <w:szCs w:val="18"/>
        </w:rPr>
      </w:pPr>
    </w:p>
    <w:p w:rsidR="00652ABF" w:rsidRPr="00652ABF" w:rsidRDefault="00652ABF" w:rsidP="00652ABF">
      <w:pPr>
        <w:jc w:val="center"/>
        <w:rPr>
          <w:rFonts w:ascii="Times New Roman" w:hAnsi="Times New Roman" w:cs="Times New Roman"/>
          <w:sz w:val="18"/>
          <w:szCs w:val="18"/>
        </w:rPr>
      </w:pPr>
    </w:p>
    <w:p w:rsidR="00652ABF" w:rsidRPr="00652ABF" w:rsidRDefault="00652ABF" w:rsidP="00652ABF">
      <w:pPr>
        <w:rPr>
          <w:rFonts w:ascii="Times New Roman" w:hAnsi="Times New Roman" w:cs="Times New Roman"/>
          <w:sz w:val="18"/>
          <w:szCs w:val="18"/>
        </w:rPr>
      </w:pPr>
    </w:p>
    <w:p w:rsidR="00652ABF" w:rsidRPr="00652ABF" w:rsidRDefault="00652ABF" w:rsidP="00652ABF">
      <w:pPr>
        <w:rPr>
          <w:rFonts w:ascii="Times New Roman" w:hAnsi="Times New Roman" w:cs="Times New Roman"/>
          <w:sz w:val="18"/>
          <w:szCs w:val="18"/>
        </w:rPr>
      </w:pPr>
    </w:p>
    <w:p w:rsidR="00652ABF" w:rsidRPr="00652ABF" w:rsidRDefault="00652ABF" w:rsidP="00652ABF">
      <w:pPr>
        <w:rPr>
          <w:rFonts w:ascii="Times New Roman" w:hAnsi="Times New Roman" w:cs="Times New Roman"/>
          <w:sz w:val="18"/>
          <w:szCs w:val="18"/>
        </w:rPr>
      </w:pPr>
    </w:p>
    <w:p w:rsidR="00652ABF" w:rsidRPr="00652ABF" w:rsidRDefault="00652ABF" w:rsidP="00652ABF">
      <w:pPr>
        <w:rPr>
          <w:rFonts w:ascii="Times New Roman" w:hAnsi="Times New Roman" w:cs="Times New Roman"/>
          <w:sz w:val="18"/>
          <w:szCs w:val="18"/>
        </w:rPr>
      </w:pPr>
    </w:p>
    <w:p w:rsidR="00652ABF" w:rsidRPr="00652ABF" w:rsidRDefault="00AA41D3" w:rsidP="00652ABF">
      <w:pPr>
        <w:rPr>
          <w:rFonts w:ascii="Times New Roman" w:hAnsi="Times New Roman" w:cs="Times New Roman"/>
          <w:sz w:val="18"/>
          <w:szCs w:val="18"/>
        </w:rPr>
      </w:pPr>
      <w:r>
        <w:rPr>
          <w:rFonts w:ascii="Times New Roman" w:hAnsi="Times New Roman" w:cs="Times New Roman"/>
          <w:sz w:val="18"/>
          <w:szCs w:val="18"/>
        </w:rPr>
        <w:pict>
          <v:rect id="_x0000_s1035" style="position:absolute;margin-left:-29.05pt;margin-top:140.75pt;width:148.35pt;height:1in;z-index:251674624;visibility:visible" wrapcoords="-100 -225 -100 21375 21700 21375 21700 -225 -10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">
            <v:textbox>
              <w:txbxContent>
                <w:p w:rsidR="00F1176D" w:rsidRDefault="00F1176D" w:rsidP="00652ABF">
                  <w:pPr>
                    <w:tabs>
                      <w:tab w:val="left" w:pos="1134"/>
                    </w:tabs>
                    <w:jc w:val="center"/>
                    <w:rPr>
                      <w:rFonts w:ascii="Times New Roman" w:hAnsi="Times New Roman"/>
                      <w:sz w:val="16"/>
                      <w:szCs w:val="16"/>
                    </w:rPr>
                  </w:pPr>
                  <w:r>
                    <w:rPr>
                      <w:rFonts w:ascii="Times New Roman" w:hAnsi="Times New Roman"/>
                      <w:sz w:val="16"/>
                      <w:szCs w:val="16"/>
                    </w:rPr>
                    <w:t>Запрашиваемое отклонение от предельных параметров противоречит требованиям технических регламентов или</w:t>
                  </w:r>
                </w:p>
                <w:p w:rsidR="00F1176D" w:rsidRDefault="00F1176D" w:rsidP="00652ABF">
                  <w:pPr>
                    <w:jc w:val="center"/>
                    <w:rPr>
                      <w:rFonts w:ascii="Times New Roman" w:hAnsi="Times New Roman"/>
                      <w:sz w:val="16"/>
                      <w:szCs w:val="16"/>
                    </w:rPr>
                  </w:pPr>
                  <w:r>
                    <w:rPr>
                      <w:rFonts w:ascii="Times New Roman" w:hAnsi="Times New Roman"/>
                      <w:sz w:val="16"/>
                      <w:szCs w:val="16"/>
                    </w:rPr>
                    <w:t xml:space="preserve">заявление о предоставлении разрешения на отклонение </w:t>
                  </w:r>
                  <w:r>
                    <w:rPr>
                      <w:rFonts w:ascii="Times New Roman" w:eastAsia="Times New Roman" w:hAnsi="Times New Roman"/>
                      <w:sz w:val="16"/>
                      <w:szCs w:val="16"/>
                      <w:lang w:eastAsia="en-IN"/>
                    </w:rPr>
                    <w:t xml:space="preserve">от предельных параметров подано не правообладателем соответствующего земельного участка </w:t>
                  </w:r>
                </w:p>
              </w:txbxContent>
            </v:textbox>
            <w10:wrap type="through"/>
          </v:rect>
        </w:pict>
      </w:r>
      <w:r>
        <w:rPr>
          <w:rFonts w:ascii="Times New Roman" w:hAnsi="Times New Roman" w:cs="Times New Roman"/>
          <w:sz w:val="18"/>
          <w:szCs w:val="18"/>
        </w:rPr>
        <w:pict>
          <v:rect id="_x0000_s1036" style="position:absolute;margin-left:135pt;margin-top:383.75pt;width:171pt;height:27pt;z-index:251675648;visibility:visible" wrapcoords="-95 -600 -95 21000 21695 21000 21695 -600 -9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Принятие решения о предоставлении разрешения</w:t>
                  </w:r>
                </w:p>
              </w:txbxContent>
            </v:textbox>
            <w10:wrap type="through"/>
          </v:rect>
        </w:pict>
      </w:r>
      <w:r>
        <w:rPr>
          <w:rFonts w:ascii="Times New Roman" w:hAnsi="Times New Roman" w:cs="Times New Roman"/>
          <w:sz w:val="18"/>
          <w:szCs w:val="18"/>
        </w:rPr>
        <w:pict>
          <v:shape id="_x0000_s1031" type="#_x0000_t110" style="position:absolute;margin-left:189pt;margin-top:284.75pt;width:261pt;height:9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Рассмотрение главой сельского поселения рекомендаций Комиссии</w:t>
                  </w:r>
                </w:p>
                <w:p w:rsidR="00F1176D" w:rsidRDefault="00F1176D" w:rsidP="00652ABF">
                  <w:pPr>
                    <w:jc w:val="center"/>
                    <w:rPr>
                      <w:rFonts w:ascii="Times New Roman" w:hAnsi="Times New Roman"/>
                      <w:sz w:val="16"/>
                      <w:szCs w:val="16"/>
                    </w:rPr>
                  </w:pPr>
                </w:p>
              </w:txbxContent>
            </v:textbox>
          </v:shape>
        </w:pict>
      </w:r>
      <w:r>
        <w:rPr>
          <w:rFonts w:ascii="Times New Roman" w:hAnsi="Times New Roman" w:cs="Times New Roman"/>
          <w:sz w:val="18"/>
          <w:szCs w:val="18"/>
        </w:rPr>
        <w:pict>
          <v:shape id="Прямая со стрелкой 154" o:spid="_x0000_s1047" type="#_x0000_t32" style="position:absolute;margin-left:225pt;margin-top:284.75pt;width:45pt;height:1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59" o:spid="_x0000_s1050" type="#_x0000_t32" style="position:absolute;margin-left:234pt;margin-top:356.75pt;width:27pt;height:27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" strokecolor="#4f81bd [3204]" strokeweight="2pt">
            <v:stroke endarrow="open"/>
            <v:shadow on="t" opacity="24903f" origin=",.5" offset="0,.55556mm"/>
          </v:shape>
        </w:pict>
      </w:r>
      <w:r>
        <w:rPr>
          <w:rFonts w:ascii="Times New Roman" w:hAnsi="Times New Roman" w:cs="Times New Roman"/>
          <w:sz w:val="18"/>
          <w:szCs w:val="18"/>
        </w:rPr>
        <w:pict>
          <v:rect id="_x0000_s1048" style="position:absolute;margin-left:0;margin-top:329.75pt;width:153pt;height:27pt;z-index:251687936;visibility:visible"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JhKgIAAFAEAAAOAAAAZHJzL2Uyb0RvYy54bWysVG1v0zAQ/o7Ef7D8nSbp0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Принятие решения об отказе в предоставлении разрешения</w:t>
                  </w:r>
                </w:p>
                <w:p w:rsidR="00F1176D" w:rsidRDefault="00F1176D" w:rsidP="00652ABF">
                  <w:pPr>
                    <w:jc w:val="center"/>
                    <w:rPr>
                      <w:rFonts w:ascii="Times New Roman" w:hAnsi="Times New Roman"/>
                      <w:sz w:val="16"/>
                      <w:szCs w:val="16"/>
                    </w:rPr>
                  </w:pPr>
                </w:p>
              </w:txbxContent>
            </v:textbox>
            <w10:wrap type="through"/>
          </v:rect>
        </w:pict>
      </w:r>
      <w:r>
        <w:rPr>
          <w:rFonts w:ascii="Times New Roman" w:hAnsi="Times New Roman" w:cs="Times New Roman"/>
          <w:sz w:val="18"/>
          <w:szCs w:val="18"/>
        </w:rPr>
        <w:pict>
          <v:shape id="Прямая со стрелкой 153" o:spid="_x0000_s1046" type="#_x0000_t32" style="position:absolute;margin-left:225pt;margin-top:239.75pt;width:63pt;height:0;flip:x;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57" o:spid="_x0000_s1049" type="#_x0000_t32" style="position:absolute;margin-left:153pt;margin-top:338.75pt;width:63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" strokecolor="#4f81bd [3204]" strokeweight="2pt">
            <v:stroke endarrow="open"/>
            <v:shadow on="t" opacity="24903f" origin=",.5" offset="0,.55556mm"/>
          </v:shape>
        </w:pict>
      </w:r>
      <w:r>
        <w:rPr>
          <w:rFonts w:ascii="Times New Roman" w:hAnsi="Times New Roman" w:cs="Times New Roman"/>
          <w:sz w:val="18"/>
          <w:szCs w:val="18"/>
        </w:rPr>
        <w:pict>
          <v:rect id="_x0000_s1045" style="position:absolute;margin-left:45pt;margin-top:230.75pt;width:180pt;height:1in;z-index:251684864;visibility:visible" wrapcoords="-90 -225 -90 21375 21690 21375 21690 -225 -9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 xml:space="preserve">Подготовка комиссией о подготовке проекта правил землепользования и застройки поселения  рекомендаций главе сельского поселения  о предоставлении разрешения или об отказе в предоставлении разрешения </w:t>
                  </w:r>
                </w:p>
              </w:txbxContent>
            </v:textbox>
            <w10:wrap type="through"/>
          </v:rect>
        </w:pict>
      </w:r>
      <w:r>
        <w:rPr>
          <w:rFonts w:ascii="Times New Roman" w:hAnsi="Times New Roman" w:cs="Times New Roman"/>
          <w:sz w:val="18"/>
          <w:szCs w:val="18"/>
        </w:rPr>
        <w:pict>
          <v:shape id="Прямая со стрелкой 150" o:spid="_x0000_s1043" type="#_x0000_t32" style="position:absolute;margin-left:-8.95pt;margin-top:212.75pt;width:0;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" strokecolor="#4f81bd [3204]" strokeweight="2pt">
            <v:stroke endarrow="open"/>
            <v:shadow on="t" opacity="24903f" origin=",.5" offset="0,.55556mm"/>
          </v:shape>
        </w:pict>
      </w:r>
      <w:r>
        <w:rPr>
          <w:rFonts w:ascii="Times New Roman" w:hAnsi="Times New Roman" w:cs="Times New Roman"/>
          <w:sz w:val="18"/>
          <w:szCs w:val="18"/>
        </w:rPr>
        <w:pict>
          <v:rect id="_x0000_s1041" style="position:absolute;margin-left:-53.95pt;margin-top:230.75pt;width:90pt;height:1in;z-index:251680768;visibility:visible" wrapcoords="-180 -225 -180 21375 21780 21375 21780 -225 -18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">
            <v:textbox>
              <w:txbxContent>
                <w:p w:rsidR="00F1176D" w:rsidRDefault="00F1176D" w:rsidP="001C2D02">
                  <w:pPr>
                    <w:ind w:left="142" w:hanging="142"/>
                    <w:jc w:val="center"/>
                    <w:rPr>
                      <w:rFonts w:ascii="Times New Roman" w:hAnsi="Times New Roman"/>
                      <w:sz w:val="16"/>
                      <w:szCs w:val="16"/>
                    </w:rPr>
                  </w:pPr>
                  <w:r>
                    <w:rPr>
                      <w:rFonts w:ascii="Times New Roman" w:hAnsi="Times New Roman"/>
                      <w:sz w:val="16"/>
                      <w:szCs w:val="16"/>
                    </w:rPr>
                    <w:t xml:space="preserve">      Решение об отказе в предоставлении разрешения на отклонение </w:t>
                  </w:r>
                  <w:r>
                    <w:rPr>
                      <w:rFonts w:ascii="Times New Roman" w:eastAsia="Times New Roman" w:hAnsi="Times New Roman"/>
                      <w:sz w:val="16"/>
                      <w:szCs w:val="16"/>
                      <w:lang w:eastAsia="en-IN"/>
                    </w:rPr>
                    <w:t>от предельных параметров</w:t>
                  </w:r>
                </w:p>
              </w:txbxContent>
            </v:textbox>
            <w10:wrap type="through"/>
          </v:rect>
        </w:pict>
      </w:r>
      <w:r>
        <w:rPr>
          <w:rFonts w:ascii="Times New Roman" w:hAnsi="Times New Roman" w:cs="Times New Roman"/>
          <w:sz w:val="18"/>
          <w:szCs w:val="18"/>
        </w:rPr>
        <w:pict>
          <v:rect id="_x0000_s1032" style="position:absolute;margin-left:4in;margin-top:230.75pt;width:153pt;height:27pt;z-index:251671552;visibility:visible"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Проведение публичных слушаний по вопросу предоставления разрешения</w:t>
                  </w:r>
                </w:p>
              </w:txbxContent>
            </v:textbox>
            <w10:wrap type="through"/>
          </v:rect>
        </w:pict>
      </w:r>
      <w:r>
        <w:rPr>
          <w:rFonts w:ascii="Times New Roman" w:hAnsi="Times New Roman" w:cs="Times New Roman"/>
          <w:sz w:val="18"/>
          <w:szCs w:val="18"/>
        </w:rPr>
        <w:pict>
          <v:shape id="Прямая со стрелкой 149" o:spid="_x0000_s1042" type="#_x0000_t32" style="position:absolute;margin-left:207pt;margin-top:176.75pt;width:18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51" o:spid="_x0000_s1044" type="#_x0000_t32" style="position:absolute;margin-left:324pt;margin-top:212.7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" strokecolor="#4f81bd [3204]" strokeweight="2pt">
            <v:stroke endarrow="open"/>
            <v:shadow on="t" opacity="24903f" origin=",.5" offset="0,.55556mm"/>
          </v:shape>
        </w:pict>
      </w:r>
      <w:r>
        <w:rPr>
          <w:rFonts w:ascii="Times New Roman" w:hAnsi="Times New Roman" w:cs="Times New Roman"/>
          <w:sz w:val="18"/>
          <w:szCs w:val="18"/>
        </w:rPr>
        <w:pict>
          <v:rect id="_x0000_s1040" style="position:absolute;margin-left:225pt;margin-top:140.75pt;width:117pt;height:1in;z-index:251679744;visibility:visible" wrapcoords="-138 -225 -138 21375 21738 21375 21738 -225 -138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">
            <v:textbox>
              <w:txbxContent>
                <w:p w:rsidR="00F1176D" w:rsidRDefault="00F1176D" w:rsidP="00652ABF">
                  <w:pPr>
                    <w:jc w:val="center"/>
                    <w:rPr>
                      <w:rFonts w:ascii="Times New Roman" w:hAnsi="Times New Roman"/>
                      <w:sz w:val="16"/>
                      <w:szCs w:val="16"/>
                    </w:rPr>
                  </w:pPr>
                  <w:r>
                    <w:rPr>
                      <w:rFonts w:ascii="Times New Roman" w:hAnsi="Times New Roman"/>
                      <w:sz w:val="16"/>
                      <w:szCs w:val="16"/>
                    </w:rPr>
                    <w:t>Направление заявления                     и заключения Комиссии                   о предоставлении разрешения главе поселения  для проведения публичных слушаний по вопросу предоставления разрешения</w:t>
                  </w:r>
                </w:p>
              </w:txbxContent>
            </v:textbox>
            <w10:wrap type="through"/>
          </v:rect>
        </w:pict>
      </w:r>
      <w:r>
        <w:rPr>
          <w:rFonts w:ascii="Times New Roman" w:hAnsi="Times New Roman" w:cs="Times New Roman"/>
          <w:sz w:val="18"/>
          <w:szCs w:val="18"/>
        </w:rPr>
        <w:pict>
          <v:rect id="_x0000_s1038" style="position:absolute;margin-left:117pt;margin-top:140.75pt;width:90pt;height:1in;z-index:251677696;visibility:visible" wrapcoords="-180 -225 -180 21375 21780 21375 21780 -225 -18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">
            <v:textbox>
              <w:txbxContent>
                <w:p w:rsidR="00F1176D" w:rsidRDefault="00F1176D" w:rsidP="00652ABF">
                  <w:pPr>
                    <w:tabs>
                      <w:tab w:val="left" w:pos="1134"/>
                    </w:tabs>
                    <w:jc w:val="center"/>
                    <w:rPr>
                      <w:rFonts w:ascii="Times New Roman" w:hAnsi="Times New Roman"/>
                      <w:sz w:val="16"/>
                      <w:szCs w:val="16"/>
                    </w:rPr>
                  </w:pPr>
                  <w:r>
                    <w:rPr>
                      <w:rFonts w:ascii="Times New Roman" w:hAnsi="Times New Roman"/>
                      <w:sz w:val="16"/>
                      <w:szCs w:val="16"/>
                    </w:rPr>
                    <w:t xml:space="preserve">Запрашиваемое отклонение от предельных параметров соответствует техническим регламентам </w:t>
                  </w:r>
                </w:p>
                <w:p w:rsidR="00F1176D" w:rsidRDefault="00F1176D" w:rsidP="00652ABF">
                  <w:pPr>
                    <w:jc w:val="center"/>
                    <w:rPr>
                      <w:rFonts w:ascii="Times New Roman" w:hAnsi="Times New Roman"/>
                      <w:sz w:val="16"/>
                      <w:szCs w:val="16"/>
                    </w:rPr>
                  </w:pPr>
                </w:p>
              </w:txbxContent>
            </v:textbox>
            <w10:wrap type="through"/>
          </v:rect>
        </w:pict>
      </w:r>
      <w:r>
        <w:rPr>
          <w:rFonts w:ascii="Times New Roman" w:hAnsi="Times New Roman" w:cs="Times New Roman"/>
          <w:sz w:val="18"/>
          <w:szCs w:val="18"/>
        </w:rPr>
        <w:pict>
          <v:shape id="Прямая со стрелкой 17" o:spid="_x0000_s1028" type="#_x0000_t32" style="position:absolute;margin-left:-116.95pt;margin-top:174.8pt;width:0;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35" o:spid="_x0000_s1033" type="#_x0000_t32" style="position:absolute;margin-left:-143.95pt;margin-top:341.9pt;width:18pt;height:18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45" o:spid="_x0000_s1039" type="#_x0000_t32" style="position:absolute;margin-left:9pt;margin-top:104.75pt;width:18pt;height:36pt;flip:x;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43" o:spid="_x0000_s1037" type="#_x0000_t32" style="position:absolute;margin-left:135pt;margin-top:104.75pt;width:18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8" o:spid="_x0000_s1029" type="#_x0000_t32" style="position:absolute;margin-left:-188.95pt;margin-top:228.8pt;width:18pt;height:0;flip:x;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" strokecolor="#4f81bd [3204]" strokeweight="2pt">
            <v:stroke endarrow="open"/>
            <v:shadow on="t" opacity="24903f" origin=",.5" offset="0,.55556mm"/>
          </v:shape>
        </w:pict>
      </w:r>
      <w:r>
        <w:rPr>
          <w:rFonts w:ascii="Times New Roman" w:hAnsi="Times New Roman" w:cs="Times New Roman"/>
          <w:sz w:val="18"/>
          <w:szCs w:val="18"/>
        </w:rPr>
        <w:pict>
          <v:shape id="Прямая со стрелкой 19" o:spid="_x0000_s1030" type="#_x0000_t32" style="position:absolute;margin-left:-188.95pt;margin-top:75.8pt;width:0;height:153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" strokecolor="#4f81bd [3204]" strokeweight="2pt">
            <v:stroke endarrow="open"/>
            <v:shadow on="t" opacity="24903f" origin=",.5" offset="0,.55556mm"/>
          </v:shape>
        </w:pict>
      </w:r>
      <w:r w:rsidR="00652ABF" w:rsidRPr="00652ABF">
        <w:rPr>
          <w:rFonts w:ascii="Times New Roman" w:hAnsi="Times New Roman" w:cs="Times New Roman"/>
          <w:sz w:val="18"/>
          <w:szCs w:val="18"/>
        </w:rPr>
        <w:br w:type="page"/>
      </w:r>
    </w:p>
    <w:p w:rsidR="00652ABF" w:rsidRPr="00652ABF" w:rsidRDefault="00652ABF" w:rsidP="001C2D02">
      <w:pPr>
        <w:pStyle w:val="ConsPlusNormal"/>
        <w:ind w:firstLine="0"/>
        <w:jc w:val="right"/>
        <w:outlineLvl w:val="0"/>
        <w:rPr>
          <w:rFonts w:ascii="Times New Roman" w:hAnsi="Times New Roman" w:cs="Times New Roman"/>
          <w:sz w:val="18"/>
          <w:szCs w:val="18"/>
        </w:rPr>
      </w:pPr>
      <w:r w:rsidRPr="00652ABF">
        <w:rPr>
          <w:rFonts w:ascii="Times New Roman" w:hAnsi="Times New Roman" w:cs="Times New Roman"/>
          <w:sz w:val="18"/>
          <w:szCs w:val="18"/>
        </w:rPr>
        <w:lastRenderedPageBreak/>
        <w:t>Приложение 3</w:t>
      </w:r>
    </w:p>
    <w:p w:rsidR="00652ABF" w:rsidRPr="00652ABF" w:rsidRDefault="00652ABF" w:rsidP="001C2D02">
      <w:pPr>
        <w:ind w:left="720" w:firstLine="3533"/>
        <w:jc w:val="right"/>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к Административному регламенту</w:t>
      </w:r>
    </w:p>
    <w:p w:rsidR="00652ABF" w:rsidRPr="00652ABF" w:rsidRDefault="00652ABF" w:rsidP="001C2D02">
      <w:pPr>
        <w:jc w:val="right"/>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                                                                                       предоставления муниципальной услуги                 </w:t>
      </w:r>
    </w:p>
    <w:p w:rsidR="00652ABF" w:rsidRPr="00652ABF" w:rsidRDefault="00652ABF" w:rsidP="001C2D02">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sz w:val="18"/>
          <w:szCs w:val="18"/>
        </w:rPr>
        <w:t xml:space="preserve">                                                                             «Предоставление разрешения на  </w:t>
      </w:r>
      <w:r w:rsidRPr="00652ABF">
        <w:rPr>
          <w:rFonts w:ascii="Times New Roman" w:eastAsia="Times New Roman" w:hAnsi="Times New Roman" w:cs="Times New Roman"/>
          <w:bCs/>
          <w:sz w:val="18"/>
          <w:szCs w:val="18"/>
        </w:rPr>
        <w:t xml:space="preserve">отклонение                                  </w:t>
      </w:r>
    </w:p>
    <w:p w:rsidR="00652ABF" w:rsidRPr="00652ABF" w:rsidRDefault="00652ABF" w:rsidP="001C2D02">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bCs/>
          <w:sz w:val="18"/>
          <w:szCs w:val="18"/>
        </w:rPr>
        <w:t xml:space="preserve">                                                                                    от предельных параметров </w:t>
      </w:r>
      <w:proofErr w:type="gramStart"/>
      <w:r w:rsidRPr="00652ABF">
        <w:rPr>
          <w:rFonts w:ascii="Times New Roman" w:eastAsia="Times New Roman" w:hAnsi="Times New Roman" w:cs="Times New Roman"/>
          <w:bCs/>
          <w:sz w:val="18"/>
          <w:szCs w:val="18"/>
        </w:rPr>
        <w:t>разрешенного</w:t>
      </w:r>
      <w:proofErr w:type="gramEnd"/>
      <w:r w:rsidRPr="00652ABF">
        <w:rPr>
          <w:rFonts w:ascii="Times New Roman" w:eastAsia="Times New Roman" w:hAnsi="Times New Roman" w:cs="Times New Roman"/>
          <w:bCs/>
          <w:sz w:val="18"/>
          <w:szCs w:val="18"/>
        </w:rPr>
        <w:t xml:space="preserve"> </w:t>
      </w:r>
    </w:p>
    <w:p w:rsidR="00652ABF" w:rsidRPr="00652ABF" w:rsidRDefault="00652ABF" w:rsidP="001C2D02">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bCs/>
          <w:sz w:val="18"/>
          <w:szCs w:val="18"/>
        </w:rPr>
        <w:t xml:space="preserve">                                                                                     строительства, реконструкции  объектов        </w:t>
      </w:r>
    </w:p>
    <w:p w:rsidR="00652ABF" w:rsidRPr="00652ABF" w:rsidRDefault="00652ABF" w:rsidP="001C2D02">
      <w:pPr>
        <w:jc w:val="right"/>
        <w:rPr>
          <w:rFonts w:ascii="Times New Roman" w:eastAsiaTheme="minorEastAsia" w:hAnsi="Times New Roman" w:cs="Times New Roman"/>
          <w:sz w:val="18"/>
          <w:szCs w:val="18"/>
        </w:rPr>
      </w:pPr>
      <w:r w:rsidRPr="00652ABF">
        <w:rPr>
          <w:rFonts w:ascii="Times New Roman" w:eastAsia="Times New Roman" w:hAnsi="Times New Roman" w:cs="Times New Roman"/>
          <w:bCs/>
          <w:sz w:val="18"/>
          <w:szCs w:val="18"/>
        </w:rPr>
        <w:t xml:space="preserve">                                                                                                         капитального </w:t>
      </w:r>
      <w:r w:rsidRPr="00652ABF">
        <w:rPr>
          <w:rFonts w:ascii="Times New Roman" w:hAnsi="Times New Roman" w:cs="Times New Roman"/>
          <w:bCs/>
          <w:sz w:val="18"/>
          <w:szCs w:val="18"/>
        </w:rPr>
        <w:t>строительства</w:t>
      </w:r>
      <w:r w:rsidRPr="00652ABF">
        <w:rPr>
          <w:rFonts w:ascii="Times New Roman" w:hAnsi="Times New Roman" w:cs="Times New Roman"/>
          <w:sz w:val="18"/>
          <w:szCs w:val="18"/>
        </w:rPr>
        <w:t>»</w:t>
      </w:r>
    </w:p>
    <w:p w:rsidR="00652ABF" w:rsidRPr="00652ABF" w:rsidRDefault="001C2D02" w:rsidP="00652ABF">
      <w:pPr>
        <w:rPr>
          <w:rFonts w:ascii="Times New Roman" w:hAnsi="Times New Roman" w:cs="Times New Roman"/>
          <w:sz w:val="18"/>
          <w:szCs w:val="18"/>
        </w:rPr>
      </w:pPr>
      <w:r>
        <w:rPr>
          <w:rFonts w:ascii="Times New Roman" w:hAnsi="Times New Roman" w:cs="Times New Roman"/>
          <w:sz w:val="18"/>
          <w:szCs w:val="18"/>
        </w:rPr>
        <w:t xml:space="preserve">                                                                              </w:t>
      </w:r>
      <w:r w:rsidR="00652ABF" w:rsidRPr="00652ABF">
        <w:rPr>
          <w:rFonts w:ascii="Times New Roman" w:hAnsi="Times New Roman" w:cs="Times New Roman"/>
          <w:sz w:val="18"/>
          <w:szCs w:val="18"/>
        </w:rPr>
        <w:t>Бланк уполномоченного органа</w:t>
      </w:r>
    </w:p>
    <w:p w:rsidR="00652ABF" w:rsidRPr="00652ABF" w:rsidRDefault="00652ABF" w:rsidP="00652ABF">
      <w:pPr>
        <w:pStyle w:val="ConsPlusNonformat"/>
        <w:jc w:val="right"/>
        <w:rPr>
          <w:rFonts w:ascii="Times New Roman" w:hAnsi="Times New Roman" w:cs="Times New Roman"/>
          <w:sz w:val="18"/>
          <w:szCs w:val="18"/>
        </w:rPr>
      </w:pPr>
      <w:r w:rsidRPr="00652ABF">
        <w:rPr>
          <w:rFonts w:ascii="Times New Roman" w:hAnsi="Times New Roman" w:cs="Times New Roman"/>
          <w:sz w:val="18"/>
          <w:szCs w:val="18"/>
        </w:rPr>
        <w:t>______________________________________</w:t>
      </w:r>
    </w:p>
    <w:p w:rsidR="00652ABF" w:rsidRPr="00652ABF" w:rsidRDefault="00652ABF" w:rsidP="00652ABF">
      <w:pPr>
        <w:pStyle w:val="ConsPlusNonformat"/>
        <w:jc w:val="right"/>
        <w:rPr>
          <w:rFonts w:ascii="Times New Roman" w:hAnsi="Times New Roman" w:cs="Times New Roman"/>
          <w:sz w:val="18"/>
          <w:szCs w:val="18"/>
        </w:rPr>
      </w:pPr>
      <w:r w:rsidRPr="00652ABF">
        <w:rPr>
          <w:rFonts w:ascii="Times New Roman" w:hAnsi="Times New Roman" w:cs="Times New Roman"/>
          <w:sz w:val="18"/>
          <w:szCs w:val="18"/>
        </w:rPr>
        <w:t xml:space="preserve">наименование и почтовый адрес </w:t>
      </w:r>
    </w:p>
    <w:p w:rsidR="00652ABF" w:rsidRPr="00652ABF" w:rsidRDefault="00652ABF" w:rsidP="00652ABF">
      <w:pPr>
        <w:pStyle w:val="ConsPlusNonformat"/>
        <w:jc w:val="right"/>
        <w:rPr>
          <w:rFonts w:ascii="Times New Roman" w:hAnsi="Times New Roman" w:cs="Times New Roman"/>
          <w:sz w:val="18"/>
          <w:szCs w:val="18"/>
        </w:rPr>
      </w:pPr>
      <w:r w:rsidRPr="00652ABF">
        <w:rPr>
          <w:rFonts w:ascii="Times New Roman" w:hAnsi="Times New Roman" w:cs="Times New Roman"/>
          <w:sz w:val="18"/>
          <w:szCs w:val="18"/>
        </w:rPr>
        <w:t>получателя муниципальной услуги</w:t>
      </w:r>
    </w:p>
    <w:p w:rsidR="00652ABF" w:rsidRPr="00652ABF" w:rsidRDefault="00652ABF" w:rsidP="00652ABF">
      <w:pPr>
        <w:pStyle w:val="ConsPlusNonformat"/>
        <w:jc w:val="right"/>
        <w:rPr>
          <w:rFonts w:ascii="Times New Roman" w:hAnsi="Times New Roman" w:cs="Times New Roman"/>
          <w:i/>
          <w:sz w:val="18"/>
          <w:szCs w:val="18"/>
        </w:rPr>
      </w:pPr>
      <w:r w:rsidRPr="00652ABF">
        <w:rPr>
          <w:rFonts w:ascii="Times New Roman" w:hAnsi="Times New Roman" w:cs="Times New Roman"/>
          <w:i/>
          <w:sz w:val="18"/>
          <w:szCs w:val="18"/>
        </w:rPr>
        <w:t xml:space="preserve"> (для юридических лиц) </w:t>
      </w:r>
    </w:p>
    <w:p w:rsidR="00652ABF" w:rsidRPr="00652ABF" w:rsidRDefault="00652ABF" w:rsidP="00652ABF">
      <w:pPr>
        <w:ind w:left="3828"/>
        <w:jc w:val="center"/>
        <w:rPr>
          <w:rFonts w:ascii="Times New Roman" w:hAnsi="Times New Roman" w:cs="Times New Roman"/>
          <w:sz w:val="18"/>
          <w:szCs w:val="18"/>
        </w:rPr>
      </w:pPr>
      <w:r w:rsidRPr="00652ABF">
        <w:rPr>
          <w:rFonts w:ascii="Times New Roman" w:hAnsi="Times New Roman" w:cs="Times New Roman"/>
          <w:sz w:val="18"/>
          <w:szCs w:val="18"/>
        </w:rPr>
        <w:t>____________________________________</w:t>
      </w:r>
    </w:p>
    <w:p w:rsidR="00652ABF" w:rsidRPr="00652ABF" w:rsidRDefault="00652ABF" w:rsidP="00652ABF">
      <w:pPr>
        <w:pStyle w:val="ConsPlusNonformat"/>
        <w:jc w:val="right"/>
        <w:rPr>
          <w:rFonts w:ascii="Times New Roman" w:hAnsi="Times New Roman" w:cs="Times New Roman"/>
          <w:sz w:val="18"/>
          <w:szCs w:val="18"/>
        </w:rPr>
      </w:pPr>
      <w:r w:rsidRPr="00652ABF">
        <w:rPr>
          <w:rFonts w:ascii="Times New Roman" w:hAnsi="Times New Roman" w:cs="Times New Roman"/>
          <w:sz w:val="18"/>
          <w:szCs w:val="18"/>
        </w:rPr>
        <w:t xml:space="preserve">ФИО, почтовый адрес получателя </w:t>
      </w:r>
    </w:p>
    <w:p w:rsidR="00652ABF" w:rsidRPr="00652ABF" w:rsidRDefault="00652ABF" w:rsidP="00652ABF">
      <w:pPr>
        <w:pStyle w:val="ConsPlusNonformat"/>
        <w:jc w:val="right"/>
        <w:rPr>
          <w:rFonts w:ascii="Times New Roman" w:hAnsi="Times New Roman" w:cs="Times New Roman"/>
          <w:sz w:val="18"/>
          <w:szCs w:val="18"/>
        </w:rPr>
      </w:pPr>
      <w:r w:rsidRPr="00652ABF">
        <w:rPr>
          <w:rFonts w:ascii="Times New Roman" w:hAnsi="Times New Roman" w:cs="Times New Roman"/>
          <w:sz w:val="18"/>
          <w:szCs w:val="18"/>
        </w:rPr>
        <w:t>муниципальной услуги</w:t>
      </w:r>
    </w:p>
    <w:p w:rsidR="00652ABF" w:rsidRPr="00652ABF" w:rsidRDefault="00652ABF" w:rsidP="00652ABF">
      <w:pPr>
        <w:ind w:left="3828"/>
        <w:jc w:val="right"/>
        <w:rPr>
          <w:rFonts w:ascii="Times New Roman" w:hAnsi="Times New Roman" w:cs="Times New Roman"/>
          <w:i/>
          <w:sz w:val="18"/>
          <w:szCs w:val="18"/>
        </w:rPr>
      </w:pPr>
      <w:r w:rsidRPr="00652ABF">
        <w:rPr>
          <w:rFonts w:ascii="Times New Roman" w:hAnsi="Times New Roman" w:cs="Times New Roman"/>
          <w:i/>
          <w:sz w:val="18"/>
          <w:szCs w:val="18"/>
        </w:rPr>
        <w:t xml:space="preserve">(для физических лиц) </w:t>
      </w:r>
    </w:p>
    <w:p w:rsidR="00652ABF" w:rsidRPr="00652ABF" w:rsidRDefault="00652ABF" w:rsidP="00652ABF">
      <w:pPr>
        <w:ind w:left="3828"/>
        <w:jc w:val="right"/>
        <w:rPr>
          <w:rFonts w:ascii="Times New Roman" w:hAnsi="Times New Roman" w:cs="Times New Roman"/>
          <w:i/>
          <w:sz w:val="18"/>
          <w:szCs w:val="18"/>
        </w:rPr>
      </w:pPr>
    </w:p>
    <w:p w:rsidR="00652ABF" w:rsidRPr="00652ABF" w:rsidRDefault="00652ABF" w:rsidP="00652ABF">
      <w:pPr>
        <w:autoSpaceDE w:val="0"/>
        <w:autoSpaceDN w:val="0"/>
        <w:adjustRightInd w:val="0"/>
        <w:jc w:val="center"/>
        <w:rPr>
          <w:rFonts w:ascii="Times New Roman" w:hAnsi="Times New Roman" w:cs="Times New Roman"/>
          <w:sz w:val="18"/>
          <w:szCs w:val="18"/>
        </w:rPr>
      </w:pPr>
      <w:r w:rsidRPr="00652ABF">
        <w:rPr>
          <w:rFonts w:ascii="Times New Roman" w:hAnsi="Times New Roman" w:cs="Times New Roman"/>
          <w:sz w:val="18"/>
          <w:szCs w:val="18"/>
        </w:rPr>
        <w:t xml:space="preserve">Уведомление о регистрации запроса (заявления), </w:t>
      </w:r>
    </w:p>
    <w:p w:rsidR="00652ABF" w:rsidRPr="00652ABF" w:rsidRDefault="00652ABF" w:rsidP="00652ABF">
      <w:pPr>
        <w:autoSpaceDE w:val="0"/>
        <w:autoSpaceDN w:val="0"/>
        <w:adjustRightInd w:val="0"/>
        <w:jc w:val="center"/>
        <w:rPr>
          <w:rFonts w:ascii="Times New Roman" w:hAnsi="Times New Roman" w:cs="Times New Roman"/>
          <w:sz w:val="18"/>
          <w:szCs w:val="18"/>
        </w:rPr>
      </w:pPr>
      <w:proofErr w:type="gramStart"/>
      <w:r w:rsidRPr="00652ABF">
        <w:rPr>
          <w:rFonts w:ascii="Times New Roman" w:hAnsi="Times New Roman" w:cs="Times New Roman"/>
          <w:sz w:val="18"/>
          <w:szCs w:val="18"/>
        </w:rPr>
        <w:t>направленного</w:t>
      </w:r>
      <w:proofErr w:type="gramEnd"/>
      <w:r w:rsidRPr="00652ABF">
        <w:rPr>
          <w:rFonts w:ascii="Times New Roman" w:hAnsi="Times New Roman" w:cs="Times New Roman"/>
          <w:sz w:val="18"/>
          <w:szCs w:val="18"/>
        </w:rPr>
        <w:t xml:space="preserve"> по почте (в электронной форме)</w:t>
      </w:r>
    </w:p>
    <w:p w:rsidR="00652ABF" w:rsidRPr="00652ABF" w:rsidRDefault="00652ABF" w:rsidP="00652ABF">
      <w:pPr>
        <w:jc w:val="both"/>
        <w:rPr>
          <w:rFonts w:ascii="Times New Roman" w:hAnsi="Times New Roman" w:cs="Times New Roman"/>
          <w:sz w:val="18"/>
          <w:szCs w:val="18"/>
        </w:rPr>
      </w:pPr>
    </w:p>
    <w:p w:rsidR="00652ABF" w:rsidRPr="00652ABF" w:rsidRDefault="00652ABF" w:rsidP="00652ABF">
      <w:pPr>
        <w:jc w:val="both"/>
        <w:rPr>
          <w:rFonts w:ascii="Times New Roman" w:hAnsi="Times New Roman" w:cs="Times New Roman"/>
          <w:sz w:val="18"/>
          <w:szCs w:val="18"/>
        </w:rPr>
      </w:pPr>
      <w:r w:rsidRPr="00652ABF">
        <w:rPr>
          <w:rFonts w:ascii="Times New Roman" w:hAnsi="Times New Roman" w:cs="Times New Roman"/>
          <w:sz w:val="18"/>
          <w:szCs w:val="18"/>
        </w:rPr>
        <w:t xml:space="preserve">«___» ___________ 20__г. </w:t>
      </w:r>
    </w:p>
    <w:p w:rsidR="00652ABF" w:rsidRPr="00652ABF" w:rsidRDefault="00652ABF" w:rsidP="00652ABF">
      <w:pPr>
        <w:ind w:firstLine="709"/>
        <w:jc w:val="both"/>
        <w:rPr>
          <w:rFonts w:ascii="Times New Roman" w:hAnsi="Times New Roman" w:cs="Times New Roman"/>
          <w:i/>
          <w:sz w:val="18"/>
          <w:szCs w:val="18"/>
        </w:rPr>
      </w:pPr>
    </w:p>
    <w:p w:rsidR="00652ABF" w:rsidRPr="00652ABF" w:rsidRDefault="00652ABF" w:rsidP="00652ABF">
      <w:pPr>
        <w:ind w:firstLine="709"/>
        <w:jc w:val="both"/>
        <w:rPr>
          <w:rFonts w:ascii="Times New Roman" w:hAnsi="Times New Roman" w:cs="Times New Roman"/>
          <w:sz w:val="18"/>
          <w:szCs w:val="18"/>
        </w:rPr>
      </w:pPr>
      <w:r w:rsidRPr="00652ABF">
        <w:rPr>
          <w:rFonts w:ascii="Times New Roman" w:hAnsi="Times New Roman" w:cs="Times New Roman"/>
          <w:sz w:val="18"/>
          <w:szCs w:val="18"/>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652ABF" w:rsidRPr="00652ABF" w:rsidRDefault="00652ABF" w:rsidP="00652ABF">
      <w:pPr>
        <w:ind w:firstLine="709"/>
        <w:rPr>
          <w:rFonts w:ascii="Times New Roman" w:hAnsi="Times New Roman" w:cs="Times New Roman"/>
          <w:sz w:val="18"/>
          <w:szCs w:val="18"/>
        </w:rPr>
      </w:pPr>
      <w:r w:rsidRPr="00652ABF">
        <w:rPr>
          <w:rFonts w:ascii="Times New Roman" w:hAnsi="Times New Roman" w:cs="Times New Roman"/>
          <w:sz w:val="18"/>
          <w:szCs w:val="18"/>
        </w:rPr>
        <w:t>«____» ______________ 20__ г. и зарегистрировано № ________.</w:t>
      </w:r>
    </w:p>
    <w:p w:rsidR="00652ABF" w:rsidRPr="00652ABF" w:rsidRDefault="00652ABF" w:rsidP="00652ABF">
      <w:pPr>
        <w:ind w:firstLine="709"/>
        <w:rPr>
          <w:rFonts w:ascii="Times New Roman" w:hAnsi="Times New Roman" w:cs="Times New Roman"/>
          <w:sz w:val="18"/>
          <w:szCs w:val="18"/>
        </w:rPr>
      </w:pPr>
    </w:p>
    <w:p w:rsidR="00652ABF" w:rsidRPr="00652ABF" w:rsidRDefault="00652ABF" w:rsidP="00652ABF">
      <w:pPr>
        <w:rPr>
          <w:rFonts w:ascii="Times New Roman" w:hAnsi="Times New Roman" w:cs="Times New Roman"/>
          <w:sz w:val="18"/>
          <w:szCs w:val="18"/>
        </w:rPr>
      </w:pPr>
      <w:r w:rsidRPr="00652ABF">
        <w:rPr>
          <w:rFonts w:ascii="Times New Roman" w:hAnsi="Times New Roman" w:cs="Times New Roman"/>
          <w:sz w:val="18"/>
          <w:szCs w:val="18"/>
        </w:rPr>
        <w:t>Специалист _______________________</w:t>
      </w:r>
    </w:p>
    <w:p w:rsidR="00652ABF" w:rsidRPr="00652ABF" w:rsidRDefault="00652ABF" w:rsidP="00652ABF">
      <w:pPr>
        <w:rPr>
          <w:rFonts w:ascii="Times New Roman" w:hAnsi="Times New Roman" w:cs="Times New Roman"/>
          <w:sz w:val="18"/>
          <w:szCs w:val="18"/>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Глава сельского поселения      _________   </w:t>
      </w:r>
      <w:r w:rsidRPr="00652ABF">
        <w:rPr>
          <w:rFonts w:ascii="Times New Roman" w:eastAsiaTheme="minorHAnsi" w:hAnsi="Times New Roman" w:cs="Times New Roman"/>
          <w:sz w:val="18"/>
          <w:szCs w:val="18"/>
          <w:lang w:eastAsia="en-US"/>
        </w:rPr>
        <w:tab/>
      </w:r>
      <w:r w:rsidRPr="00652ABF">
        <w:rPr>
          <w:rFonts w:ascii="Times New Roman" w:eastAsiaTheme="minorHAnsi" w:hAnsi="Times New Roman" w:cs="Times New Roman"/>
          <w:sz w:val="18"/>
          <w:szCs w:val="18"/>
          <w:lang w:eastAsia="en-US"/>
        </w:rPr>
        <w:tab/>
        <w:t>___________________</w:t>
      </w:r>
    </w:p>
    <w:p w:rsidR="00652ABF" w:rsidRPr="00652ABF" w:rsidRDefault="00652ABF" w:rsidP="00652ABF">
      <w:pPr>
        <w:autoSpaceDE w:val="0"/>
        <w:autoSpaceDN w:val="0"/>
        <w:adjustRightInd w:val="0"/>
        <w:jc w:val="both"/>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ab/>
      </w:r>
      <w:r w:rsidRPr="00652ABF">
        <w:rPr>
          <w:rFonts w:ascii="Times New Roman" w:eastAsiaTheme="minorHAnsi" w:hAnsi="Times New Roman" w:cs="Times New Roman"/>
          <w:i/>
          <w:sz w:val="18"/>
          <w:szCs w:val="18"/>
          <w:lang w:eastAsia="en-US"/>
        </w:rPr>
        <w:tab/>
        <w:t xml:space="preserve">                                 (подпись)          </w:t>
      </w:r>
      <w:r w:rsidRPr="00652ABF">
        <w:rPr>
          <w:rFonts w:ascii="Times New Roman" w:eastAsiaTheme="minorHAnsi" w:hAnsi="Times New Roman" w:cs="Times New Roman"/>
          <w:i/>
          <w:sz w:val="18"/>
          <w:szCs w:val="18"/>
          <w:lang w:eastAsia="en-US"/>
        </w:rPr>
        <w:tab/>
        <w:t xml:space="preserve">                 (фамилия, инициалы)</w:t>
      </w:r>
    </w:p>
    <w:p w:rsidR="00652ABF" w:rsidRPr="00652ABF" w:rsidRDefault="00652ABF" w:rsidP="00652ABF">
      <w:pPr>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ab/>
      </w:r>
      <w:r w:rsidRPr="00652ABF">
        <w:rPr>
          <w:rFonts w:ascii="Times New Roman" w:hAnsi="Times New Roman" w:cs="Times New Roman"/>
          <w:sz w:val="18"/>
          <w:szCs w:val="18"/>
        </w:rPr>
        <w:tab/>
        <w:t>М.П.</w:t>
      </w:r>
    </w:p>
    <w:p w:rsidR="00652ABF" w:rsidRPr="00652ABF" w:rsidRDefault="00652ABF" w:rsidP="00652ABF">
      <w:pPr>
        <w:jc w:val="both"/>
        <w:rPr>
          <w:rFonts w:ascii="Times New Roman" w:hAnsi="Times New Roman" w:cs="Times New Roman"/>
          <w:sz w:val="18"/>
          <w:szCs w:val="18"/>
        </w:rPr>
      </w:pPr>
    </w:p>
    <w:p w:rsidR="00652ABF" w:rsidRPr="00652ABF" w:rsidRDefault="00652ABF" w:rsidP="00652ABF">
      <w:pPr>
        <w:spacing w:after="200" w:line="276" w:lineRule="auto"/>
        <w:jc w:val="both"/>
        <w:rPr>
          <w:rFonts w:ascii="Times New Roman" w:hAnsi="Times New Roman" w:cs="Times New Roman"/>
          <w:sz w:val="18"/>
          <w:szCs w:val="18"/>
        </w:rPr>
      </w:pPr>
      <w:r w:rsidRPr="00652ABF">
        <w:rPr>
          <w:rFonts w:ascii="Times New Roman" w:hAnsi="Times New Roman" w:cs="Times New Roman"/>
          <w:sz w:val="18"/>
          <w:szCs w:val="18"/>
        </w:rPr>
        <w:br w:type="page"/>
      </w:r>
    </w:p>
    <w:p w:rsidR="00652ABF" w:rsidRPr="00652ABF" w:rsidRDefault="00652ABF" w:rsidP="001C2D02">
      <w:pPr>
        <w:pStyle w:val="ConsPlusNormal"/>
        <w:ind w:firstLine="0"/>
        <w:jc w:val="right"/>
        <w:outlineLvl w:val="0"/>
        <w:rPr>
          <w:rFonts w:ascii="Times New Roman" w:hAnsi="Times New Roman" w:cs="Times New Roman"/>
          <w:sz w:val="18"/>
          <w:szCs w:val="18"/>
        </w:rPr>
      </w:pPr>
      <w:r w:rsidRPr="00652ABF">
        <w:rPr>
          <w:rFonts w:ascii="Times New Roman" w:hAnsi="Times New Roman" w:cs="Times New Roman"/>
          <w:sz w:val="18"/>
          <w:szCs w:val="18"/>
        </w:rPr>
        <w:lastRenderedPageBreak/>
        <w:t xml:space="preserve">                                                                                           Приложение 4</w:t>
      </w:r>
    </w:p>
    <w:p w:rsidR="00652ABF" w:rsidRPr="00652ABF" w:rsidRDefault="00652ABF" w:rsidP="001C2D02">
      <w:pPr>
        <w:ind w:left="720" w:firstLine="3533"/>
        <w:jc w:val="right"/>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к Административному регламенту</w:t>
      </w:r>
    </w:p>
    <w:p w:rsidR="00652ABF" w:rsidRPr="00652ABF" w:rsidRDefault="00652ABF" w:rsidP="001C2D02">
      <w:pPr>
        <w:jc w:val="right"/>
        <w:rPr>
          <w:rFonts w:ascii="Times New Roman" w:eastAsia="Times New Roman" w:hAnsi="Times New Roman" w:cs="Times New Roman"/>
          <w:sz w:val="18"/>
          <w:szCs w:val="18"/>
        </w:rPr>
      </w:pPr>
      <w:r w:rsidRPr="00652ABF">
        <w:rPr>
          <w:rFonts w:ascii="Times New Roman" w:eastAsia="Times New Roman" w:hAnsi="Times New Roman" w:cs="Times New Roman"/>
          <w:sz w:val="18"/>
          <w:szCs w:val="18"/>
        </w:rPr>
        <w:t xml:space="preserve">                                                                                       предоставления муниципальной услуги                 </w:t>
      </w:r>
    </w:p>
    <w:p w:rsidR="00652ABF" w:rsidRPr="00652ABF" w:rsidRDefault="00652ABF" w:rsidP="001C2D02">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sz w:val="18"/>
          <w:szCs w:val="18"/>
        </w:rPr>
        <w:t xml:space="preserve">                                                                             «Предоставление разрешения на  </w:t>
      </w:r>
      <w:r w:rsidRPr="00652ABF">
        <w:rPr>
          <w:rFonts w:ascii="Times New Roman" w:eastAsia="Times New Roman" w:hAnsi="Times New Roman" w:cs="Times New Roman"/>
          <w:bCs/>
          <w:sz w:val="18"/>
          <w:szCs w:val="18"/>
        </w:rPr>
        <w:t xml:space="preserve">отклонение                                  </w:t>
      </w:r>
    </w:p>
    <w:p w:rsidR="00652ABF" w:rsidRPr="00652ABF" w:rsidRDefault="00652ABF" w:rsidP="001C2D02">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bCs/>
          <w:sz w:val="18"/>
          <w:szCs w:val="18"/>
        </w:rPr>
        <w:t xml:space="preserve">                                                                                    от предельных параметров </w:t>
      </w:r>
      <w:proofErr w:type="gramStart"/>
      <w:r w:rsidRPr="00652ABF">
        <w:rPr>
          <w:rFonts w:ascii="Times New Roman" w:eastAsia="Times New Roman" w:hAnsi="Times New Roman" w:cs="Times New Roman"/>
          <w:bCs/>
          <w:sz w:val="18"/>
          <w:szCs w:val="18"/>
        </w:rPr>
        <w:t>разрешенного</w:t>
      </w:r>
      <w:proofErr w:type="gramEnd"/>
      <w:r w:rsidRPr="00652ABF">
        <w:rPr>
          <w:rFonts w:ascii="Times New Roman" w:eastAsia="Times New Roman" w:hAnsi="Times New Roman" w:cs="Times New Roman"/>
          <w:bCs/>
          <w:sz w:val="18"/>
          <w:szCs w:val="18"/>
        </w:rPr>
        <w:t xml:space="preserve"> </w:t>
      </w:r>
    </w:p>
    <w:p w:rsidR="00652ABF" w:rsidRPr="00652ABF" w:rsidRDefault="00652ABF" w:rsidP="001C2D02">
      <w:pPr>
        <w:jc w:val="right"/>
        <w:rPr>
          <w:rFonts w:ascii="Times New Roman" w:eastAsia="Times New Roman" w:hAnsi="Times New Roman" w:cs="Times New Roman"/>
          <w:bCs/>
          <w:sz w:val="18"/>
          <w:szCs w:val="18"/>
        </w:rPr>
      </w:pPr>
      <w:r w:rsidRPr="00652ABF">
        <w:rPr>
          <w:rFonts w:ascii="Times New Roman" w:eastAsia="Times New Roman" w:hAnsi="Times New Roman" w:cs="Times New Roman"/>
          <w:bCs/>
          <w:sz w:val="18"/>
          <w:szCs w:val="18"/>
        </w:rPr>
        <w:t xml:space="preserve">                                                                                     строительства, реконструкции  объектов        </w:t>
      </w:r>
    </w:p>
    <w:p w:rsidR="00652ABF" w:rsidRPr="00652ABF" w:rsidRDefault="00652ABF" w:rsidP="001C2D02">
      <w:pPr>
        <w:jc w:val="right"/>
        <w:rPr>
          <w:rFonts w:ascii="Times New Roman" w:eastAsiaTheme="minorEastAsia" w:hAnsi="Times New Roman" w:cs="Times New Roman"/>
          <w:sz w:val="18"/>
          <w:szCs w:val="18"/>
        </w:rPr>
      </w:pPr>
      <w:r w:rsidRPr="00652ABF">
        <w:rPr>
          <w:rFonts w:ascii="Times New Roman" w:eastAsia="Times New Roman" w:hAnsi="Times New Roman" w:cs="Times New Roman"/>
          <w:bCs/>
          <w:sz w:val="18"/>
          <w:szCs w:val="18"/>
        </w:rPr>
        <w:t xml:space="preserve">                                                                                                         капитального </w:t>
      </w:r>
      <w:r w:rsidRPr="00652ABF">
        <w:rPr>
          <w:rFonts w:ascii="Times New Roman" w:hAnsi="Times New Roman" w:cs="Times New Roman"/>
          <w:bCs/>
          <w:sz w:val="18"/>
          <w:szCs w:val="18"/>
        </w:rPr>
        <w:t>строительства</w:t>
      </w:r>
      <w:r w:rsidRPr="00652ABF">
        <w:rPr>
          <w:rFonts w:ascii="Times New Roman" w:hAnsi="Times New Roman" w:cs="Times New Roman"/>
          <w:sz w:val="18"/>
          <w:szCs w:val="18"/>
        </w:rPr>
        <w:t>»</w:t>
      </w:r>
    </w:p>
    <w:p w:rsidR="00652ABF" w:rsidRPr="00652ABF" w:rsidRDefault="00652ABF" w:rsidP="00652ABF">
      <w:pPr>
        <w:ind w:left="720" w:firstLine="3533"/>
        <w:jc w:val="right"/>
        <w:rPr>
          <w:rFonts w:ascii="Times New Roman" w:hAnsi="Times New Roman" w:cs="Times New Roman"/>
          <w:sz w:val="18"/>
          <w:szCs w:val="18"/>
        </w:rPr>
      </w:pPr>
      <w:r w:rsidRPr="00652ABF">
        <w:rPr>
          <w:rFonts w:ascii="Times New Roman" w:hAnsi="Times New Roman" w:cs="Times New Roman"/>
          <w:sz w:val="18"/>
          <w:szCs w:val="18"/>
        </w:rPr>
        <w:br/>
      </w:r>
    </w:p>
    <w:p w:rsidR="00652ABF" w:rsidRPr="00652ABF" w:rsidRDefault="00652ABF" w:rsidP="00652ABF">
      <w:pPr>
        <w:pStyle w:val="unformattext"/>
        <w:spacing w:before="0" w:beforeAutospacing="0" w:after="0" w:afterAutospacing="0"/>
        <w:rPr>
          <w:sz w:val="18"/>
          <w:szCs w:val="18"/>
        </w:rPr>
      </w:pPr>
      <w:r w:rsidRPr="00652ABF">
        <w:rPr>
          <w:sz w:val="18"/>
          <w:szCs w:val="18"/>
        </w:rPr>
        <w:t xml:space="preserve">                                                        Извещение</w:t>
      </w:r>
    </w:p>
    <w:p w:rsidR="00652ABF" w:rsidRPr="00652ABF" w:rsidRDefault="00652ABF" w:rsidP="00652ABF">
      <w:pPr>
        <w:pStyle w:val="unformattext"/>
        <w:spacing w:before="0" w:beforeAutospacing="0" w:after="0" w:afterAutospacing="0" w:line="276" w:lineRule="auto"/>
        <w:rPr>
          <w:sz w:val="18"/>
          <w:szCs w:val="18"/>
        </w:rPr>
      </w:pPr>
      <w:r w:rsidRPr="00652ABF">
        <w:rPr>
          <w:sz w:val="18"/>
          <w:szCs w:val="18"/>
        </w:rPr>
        <w:t xml:space="preserve">                                   о проведении публичных слушаний</w:t>
      </w:r>
      <w:proofErr w:type="gramStart"/>
      <w:r w:rsidRPr="00652ABF">
        <w:rPr>
          <w:b/>
          <w:sz w:val="18"/>
          <w:szCs w:val="18"/>
        </w:rPr>
        <w:br/>
      </w:r>
      <w:r w:rsidRPr="00652ABF">
        <w:rPr>
          <w:sz w:val="18"/>
          <w:szCs w:val="18"/>
        </w:rPr>
        <w:t>     </w:t>
      </w:r>
      <w:r w:rsidRPr="00652ABF">
        <w:rPr>
          <w:sz w:val="18"/>
          <w:szCs w:val="18"/>
        </w:rPr>
        <w:br/>
        <w:t>         В</w:t>
      </w:r>
      <w:proofErr w:type="gramEnd"/>
      <w:r w:rsidRPr="00652ABF">
        <w:rPr>
          <w:sz w:val="18"/>
          <w:szCs w:val="18"/>
        </w:rPr>
        <w:t xml:space="preserve"> целях соблюдения права человека на благоприятные условия</w:t>
      </w:r>
      <w:r w:rsidRPr="00652ABF">
        <w:rPr>
          <w:sz w:val="18"/>
          <w:szCs w:val="18"/>
        </w:rPr>
        <w:br/>
        <w:t>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r w:rsidRPr="00652ABF">
        <w:rPr>
          <w:sz w:val="18"/>
          <w:szCs w:val="18"/>
        </w:rPr>
        <w:br/>
        <w:t>                                                извещаем Вас</w:t>
      </w:r>
      <w:r w:rsidRPr="00652ABF">
        <w:rPr>
          <w:sz w:val="18"/>
          <w:szCs w:val="18"/>
        </w:rPr>
        <w:b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(указать нужное)                в отношении земельного участка, находящегося     в следующих границах: __________________________    (указываются границы</w:t>
      </w:r>
      <w:r w:rsidRPr="00652ABF">
        <w:rPr>
          <w:sz w:val="18"/>
          <w:szCs w:val="18"/>
        </w:rPr>
        <w:br/>
        <w:t> территории в привязке к объектам адресации, например, улиц и домов).</w:t>
      </w:r>
      <w:r w:rsidRPr="00652ABF">
        <w:rPr>
          <w:sz w:val="18"/>
          <w:szCs w:val="18"/>
        </w:rPr>
        <w:br/>
        <w:t>         Публичные слушания по указанному выше вопросу будут проведены</w:t>
      </w:r>
      <w:r w:rsidRPr="00652ABF">
        <w:rPr>
          <w:sz w:val="18"/>
          <w:szCs w:val="18"/>
        </w:rPr>
        <w:br/>
        <w:t>     ____________ (указываются время и место их проведения).</w:t>
      </w:r>
      <w:r w:rsidRPr="00652ABF">
        <w:rPr>
          <w:sz w:val="18"/>
          <w:szCs w:val="18"/>
        </w:rPr>
        <w:br/>
        <w:t xml:space="preserve">         Официальное опубликование решения о проведении публичных слушаний      осуществлено в газете </w:t>
      </w:r>
      <w:r w:rsidRPr="00652ABF">
        <w:rPr>
          <w:rFonts w:eastAsia="Lucida Sans Unicode"/>
          <w:kern w:val="3"/>
          <w:sz w:val="18"/>
          <w:szCs w:val="18"/>
          <w:lang w:bidi="ru-RU"/>
        </w:rPr>
        <w:t>«</w:t>
      </w:r>
      <w:proofErr w:type="spellStart"/>
      <w:r w:rsidRPr="00652ABF">
        <w:rPr>
          <w:sz w:val="18"/>
          <w:szCs w:val="18"/>
        </w:rPr>
        <w:t>Аманакские</w:t>
      </w:r>
      <w:proofErr w:type="spellEnd"/>
      <w:r w:rsidRPr="00652ABF">
        <w:rPr>
          <w:sz w:val="18"/>
          <w:szCs w:val="18"/>
        </w:rPr>
        <w:t xml:space="preserve"> вести</w:t>
      </w:r>
      <w:r w:rsidRPr="00652ABF">
        <w:rPr>
          <w:rFonts w:eastAsia="Lucida Sans Unicode"/>
          <w:kern w:val="3"/>
          <w:sz w:val="18"/>
          <w:szCs w:val="18"/>
          <w:lang w:bidi="ru-RU"/>
        </w:rPr>
        <w:t xml:space="preserve">» </w:t>
      </w:r>
      <w:r w:rsidRPr="00652ABF">
        <w:rPr>
          <w:sz w:val="18"/>
          <w:szCs w:val="18"/>
        </w:rPr>
        <w:t xml:space="preserve"> № __ </w:t>
      </w:r>
      <w:proofErr w:type="gramStart"/>
      <w:r w:rsidRPr="00652ABF">
        <w:rPr>
          <w:sz w:val="18"/>
          <w:szCs w:val="18"/>
        </w:rPr>
        <w:t>от</w:t>
      </w:r>
      <w:proofErr w:type="gramEnd"/>
      <w:r w:rsidRPr="00652ABF">
        <w:rPr>
          <w:sz w:val="18"/>
          <w:szCs w:val="18"/>
        </w:rPr>
        <w:t xml:space="preserve"> _________.</w:t>
      </w:r>
    </w:p>
    <w:p w:rsidR="00652ABF" w:rsidRDefault="00652ABF"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tbl>
      <w:tblPr>
        <w:tblpPr w:leftFromText="180" w:rightFromText="180" w:vertAnchor="text" w:horzAnchor="margin" w:tblpXSpec="right" w:tblpY="124"/>
        <w:tblW w:w="0" w:type="auto"/>
        <w:tblLook w:val="04A0"/>
      </w:tblPr>
      <w:tblGrid>
        <w:gridCol w:w="5346"/>
      </w:tblGrid>
      <w:tr w:rsidR="001C2D02" w:rsidRPr="00652ABF" w:rsidTr="001C2D02">
        <w:tc>
          <w:tcPr>
            <w:tcW w:w="5346" w:type="dxa"/>
            <w:tcBorders>
              <w:top w:val="nil"/>
              <w:left w:val="nil"/>
              <w:bottom w:val="nil"/>
              <w:right w:val="nil"/>
            </w:tcBorders>
          </w:tcPr>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center"/>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right"/>
              <w:outlineLvl w:val="0"/>
              <w:rPr>
                <w:rFonts w:ascii="Times New Roman" w:hAnsi="Times New Roman" w:cs="Times New Roman"/>
                <w:sz w:val="18"/>
                <w:szCs w:val="18"/>
                <w:lang w:eastAsia="en-US"/>
              </w:rPr>
            </w:pPr>
          </w:p>
          <w:p w:rsidR="001C2D02" w:rsidRPr="00652ABF" w:rsidRDefault="001C2D02" w:rsidP="001C2D02">
            <w:pPr>
              <w:pStyle w:val="ConsPlusNormal"/>
              <w:ind w:firstLine="0"/>
              <w:jc w:val="right"/>
              <w:outlineLvl w:val="0"/>
              <w:rPr>
                <w:rFonts w:ascii="Times New Roman" w:hAnsi="Times New Roman" w:cs="Times New Roman"/>
                <w:sz w:val="18"/>
                <w:szCs w:val="18"/>
                <w:lang w:eastAsia="en-US"/>
              </w:rPr>
            </w:pPr>
            <w:r w:rsidRPr="00652ABF">
              <w:rPr>
                <w:rFonts w:ascii="Times New Roman" w:hAnsi="Times New Roman" w:cs="Times New Roman"/>
                <w:sz w:val="18"/>
                <w:szCs w:val="18"/>
                <w:lang w:eastAsia="en-US"/>
              </w:rPr>
              <w:t>Приложение 5</w:t>
            </w:r>
          </w:p>
          <w:p w:rsidR="001C2D02" w:rsidRPr="00652ABF" w:rsidRDefault="001C2D02" w:rsidP="001C2D02">
            <w:pPr>
              <w:pStyle w:val="ConsPlusNormal"/>
              <w:ind w:firstLine="0"/>
              <w:jc w:val="right"/>
              <w:outlineLvl w:val="0"/>
              <w:rPr>
                <w:rFonts w:ascii="Times New Roman" w:hAnsi="Times New Roman" w:cs="Times New Roman"/>
                <w:sz w:val="18"/>
                <w:szCs w:val="18"/>
                <w:lang w:eastAsia="en-US"/>
              </w:rPr>
            </w:pPr>
            <w:r w:rsidRPr="00652ABF">
              <w:rPr>
                <w:rFonts w:ascii="Times New Roman" w:hAnsi="Times New Roman" w:cs="Times New Roman"/>
                <w:sz w:val="18"/>
                <w:szCs w:val="18"/>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1C2D02" w:rsidRPr="00652ABF" w:rsidRDefault="001C2D02" w:rsidP="00652ABF">
      <w:pPr>
        <w:autoSpaceDE w:val="0"/>
        <w:autoSpaceDN w:val="0"/>
        <w:adjustRightInd w:val="0"/>
        <w:ind w:firstLine="540"/>
        <w:jc w:val="both"/>
        <w:rPr>
          <w:rFonts w:ascii="Times New Roman" w:eastAsiaTheme="minorEastAsia" w:hAnsi="Times New Roman" w:cs="Times New Roman"/>
          <w:sz w:val="18"/>
          <w:szCs w:val="18"/>
        </w:rPr>
      </w:pPr>
    </w:p>
    <w:p w:rsidR="00652ABF" w:rsidRPr="00652ABF" w:rsidRDefault="00652ABF" w:rsidP="00652ABF">
      <w:pPr>
        <w:autoSpaceDE w:val="0"/>
        <w:autoSpaceDN w:val="0"/>
        <w:adjustRightInd w:val="0"/>
        <w:jc w:val="both"/>
        <w:outlineLvl w:val="0"/>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w:t>
      </w:r>
    </w:p>
    <w:p w:rsidR="00652ABF" w:rsidRPr="00652ABF" w:rsidRDefault="00652ABF" w:rsidP="00652ABF">
      <w:pPr>
        <w:autoSpaceDE w:val="0"/>
        <w:autoSpaceDN w:val="0"/>
        <w:adjustRightInd w:val="0"/>
        <w:ind w:firstLine="567"/>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 xml:space="preserve">           (указывается кадастровый номер)</w:t>
      </w: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Рассмотрев заявление __________________________________________</w:t>
      </w:r>
    </w:p>
    <w:p w:rsidR="00652ABF" w:rsidRPr="00652ABF" w:rsidRDefault="00652ABF" w:rsidP="00652ABF">
      <w:pPr>
        <w:autoSpaceDE w:val="0"/>
        <w:autoSpaceDN w:val="0"/>
        <w:adjustRightInd w:val="0"/>
        <w:ind w:firstLine="142"/>
        <w:jc w:val="center"/>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sz w:val="18"/>
          <w:szCs w:val="18"/>
          <w:lang w:eastAsia="en-US"/>
        </w:rPr>
        <w:t xml:space="preserve">                                                 </w:t>
      </w:r>
      <w:proofErr w:type="gramStart"/>
      <w:r w:rsidRPr="00652ABF">
        <w:rPr>
          <w:rFonts w:ascii="Times New Roman" w:eastAsiaTheme="minorHAnsi" w:hAnsi="Times New Roman" w:cs="Times New Roman"/>
          <w:sz w:val="18"/>
          <w:szCs w:val="18"/>
          <w:lang w:eastAsia="en-US"/>
        </w:rPr>
        <w:t>(</w:t>
      </w:r>
      <w:r w:rsidRPr="00652ABF">
        <w:rPr>
          <w:rFonts w:ascii="Times New Roman" w:eastAsiaTheme="minorHAnsi" w:hAnsi="Times New Roman" w:cs="Times New Roman"/>
          <w:i/>
          <w:sz w:val="18"/>
          <w:szCs w:val="18"/>
          <w:lang w:eastAsia="en-US"/>
        </w:rPr>
        <w:t xml:space="preserve">наименование юридического лица либо фамилия, имя                     </w:t>
      </w:r>
      <w:proofErr w:type="gramEnd"/>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_____________________________________________________________________________</w:t>
      </w:r>
    </w:p>
    <w:p w:rsidR="00652ABF" w:rsidRPr="00652ABF" w:rsidRDefault="00652ABF" w:rsidP="00652ABF">
      <w:pPr>
        <w:autoSpaceDE w:val="0"/>
        <w:autoSpaceDN w:val="0"/>
        <w:adjustRightInd w:val="0"/>
        <w:ind w:firstLine="142"/>
        <w:jc w:val="center"/>
        <w:rPr>
          <w:rFonts w:ascii="Times New Roman" w:eastAsiaTheme="minorHAnsi" w:hAnsi="Times New Roman" w:cs="Times New Roman"/>
          <w:sz w:val="18"/>
          <w:szCs w:val="18"/>
          <w:lang w:eastAsia="en-US"/>
        </w:rPr>
      </w:pPr>
      <w:r w:rsidRPr="00652ABF">
        <w:rPr>
          <w:rFonts w:ascii="Times New Roman" w:eastAsiaTheme="minorHAnsi" w:hAnsi="Times New Roman" w:cs="Times New Roman"/>
          <w:i/>
          <w:sz w:val="18"/>
          <w:szCs w:val="18"/>
          <w:lang w:eastAsia="en-US"/>
        </w:rPr>
        <w:t>и (при наличии) отчество физического лица)</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roofErr w:type="gramStart"/>
      <w:r w:rsidRPr="00652ABF">
        <w:rPr>
          <w:rFonts w:ascii="Times New Roman" w:eastAsiaTheme="minorHAnsi" w:hAnsi="Times New Roman" w:cs="Times New Roman"/>
          <w:sz w:val="18"/>
          <w:szCs w:val="18"/>
          <w:lang w:eastAsia="en-US"/>
        </w:rPr>
        <w:t xml:space="preserve">от </w:t>
      </w:r>
      <w:proofErr w:type="spellStart"/>
      <w:r w:rsidRPr="00652ABF">
        <w:rPr>
          <w:rFonts w:ascii="Times New Roman" w:eastAsiaTheme="minorHAnsi" w:hAnsi="Times New Roman" w:cs="Times New Roman"/>
          <w:sz w:val="18"/>
          <w:szCs w:val="18"/>
          <w:lang w:eastAsia="en-US"/>
        </w:rPr>
        <w:t>__________входящий</w:t>
      </w:r>
      <w:proofErr w:type="spellEnd"/>
      <w:r w:rsidRPr="00652ABF">
        <w:rPr>
          <w:rFonts w:ascii="Times New Roman" w:eastAsiaTheme="minorHAnsi" w:hAnsi="Times New Roman" w:cs="Times New Roman"/>
          <w:sz w:val="18"/>
          <w:szCs w:val="18"/>
          <w:lang w:eastAsia="en-US"/>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heme="minorHAnsi" w:hAnsi="Times New Roman" w:cs="Times New Roman"/>
          <w:sz w:val="18"/>
          <w:szCs w:val="18"/>
          <w:lang w:eastAsia="en-US"/>
        </w:rPr>
        <w:t xml:space="preserve"> муниципального района </w:t>
      </w:r>
      <w:proofErr w:type="spellStart"/>
      <w:r w:rsidRPr="00652ABF">
        <w:rPr>
          <w:rFonts w:ascii="Times New Roman" w:eastAsiaTheme="minorHAnsi" w:hAnsi="Times New Roman" w:cs="Times New Roman"/>
          <w:sz w:val="18"/>
          <w:szCs w:val="18"/>
          <w:lang w:eastAsia="en-US"/>
        </w:rPr>
        <w:t>Похвистневский</w:t>
      </w:r>
      <w:proofErr w:type="spellEnd"/>
      <w:r w:rsidRPr="00652ABF">
        <w:rPr>
          <w:rFonts w:ascii="Times New Roman" w:eastAsiaTheme="minorHAnsi" w:hAnsi="Times New Roman" w:cs="Times New Roman"/>
          <w:sz w:val="18"/>
          <w:szCs w:val="18"/>
          <w:lang w:eastAsia="en-US"/>
        </w:rPr>
        <w:t xml:space="preserve"> Самарской области</w:t>
      </w:r>
      <w:proofErr w:type="gramEnd"/>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center"/>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ПОСТАНОВЛЯЕТ:</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652ABF">
        <w:rPr>
          <w:rFonts w:ascii="Times New Roman" w:eastAsiaTheme="minorHAnsi" w:hAnsi="Times New Roman" w:cs="Times New Roman"/>
          <w:i/>
          <w:sz w:val="18"/>
          <w:szCs w:val="18"/>
          <w:lang w:eastAsia="en-US"/>
        </w:rPr>
        <w:t xml:space="preserve">(указывается кадастровый номер земельного участка), </w:t>
      </w:r>
      <w:r w:rsidRPr="00652ABF">
        <w:rPr>
          <w:rFonts w:ascii="Times New Roman" w:eastAsiaTheme="minorHAnsi" w:hAnsi="Times New Roman" w:cs="Times New Roman"/>
          <w:sz w:val="18"/>
          <w:szCs w:val="18"/>
          <w:lang w:eastAsia="en-US"/>
        </w:rPr>
        <w:t>площадью __________ кв. м, расположенного по адресу ______________ (далее - земельный участок).</w:t>
      </w: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652ABF" w:rsidRPr="00652ABF" w:rsidRDefault="00652ABF" w:rsidP="00652ABF">
      <w:pPr>
        <w:autoSpaceDE w:val="0"/>
        <w:autoSpaceDN w:val="0"/>
        <w:adjustRightInd w:val="0"/>
        <w:jc w:val="both"/>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sz w:val="18"/>
          <w:szCs w:val="18"/>
          <w:lang w:eastAsia="en-US"/>
        </w:rPr>
        <w:t xml:space="preserve">_______________________________________________________________ </w:t>
      </w:r>
      <w:r w:rsidRPr="00652ABF">
        <w:rPr>
          <w:rFonts w:ascii="Times New Roman" w:eastAsiaTheme="minorHAnsi" w:hAnsi="Times New Roman" w:cs="Times New Roman"/>
          <w:i/>
          <w:sz w:val="18"/>
          <w:szCs w:val="18"/>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652ABF">
        <w:rPr>
          <w:rFonts w:ascii="Times New Roman" w:eastAsiaTheme="minorHAnsi" w:hAnsi="Times New Roman" w:cs="Times New Roman"/>
          <w:sz w:val="18"/>
          <w:szCs w:val="18"/>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rsidR="00652ABF" w:rsidRPr="00652ABF" w:rsidRDefault="00652ABF" w:rsidP="00652ABF">
      <w:pPr>
        <w:autoSpaceDE w:val="0"/>
        <w:autoSpaceDN w:val="0"/>
        <w:adjustRightInd w:val="0"/>
        <w:ind w:firstLine="567"/>
        <w:jc w:val="both"/>
        <w:rPr>
          <w:rFonts w:ascii="Times New Roman" w:eastAsia="Lucida Sans Unicode" w:hAnsi="Times New Roman" w:cs="Times New Roman"/>
          <w:kern w:val="3"/>
          <w:sz w:val="18"/>
          <w:szCs w:val="18"/>
          <w:lang w:eastAsia="ru-RU" w:bidi="ru-RU"/>
        </w:rPr>
      </w:pPr>
      <w:r w:rsidRPr="00652ABF">
        <w:rPr>
          <w:rFonts w:ascii="Times New Roman" w:eastAsiaTheme="minorHAnsi" w:hAnsi="Times New Roman" w:cs="Times New Roman"/>
          <w:sz w:val="18"/>
          <w:szCs w:val="18"/>
          <w:lang w:eastAsia="en-US"/>
        </w:rPr>
        <w:t xml:space="preserve">4. </w:t>
      </w:r>
      <w:bookmarkStart w:id="28" w:name="_Hlk493856671"/>
      <w:r w:rsidRPr="00652ABF">
        <w:rPr>
          <w:rFonts w:ascii="Times New Roman" w:eastAsia="Lucida Sans Unicode" w:hAnsi="Times New Roman" w:cs="Times New Roman"/>
          <w:kern w:val="3"/>
          <w:sz w:val="18"/>
          <w:szCs w:val="18"/>
          <w:lang w:bidi="ru-RU"/>
        </w:rPr>
        <w:t>Опубликовать настоящее Постановление в газете «</w:t>
      </w:r>
      <w:proofErr w:type="spellStart"/>
      <w:r w:rsidRPr="00652ABF">
        <w:rPr>
          <w:rFonts w:ascii="Times New Roman" w:hAnsi="Times New Roman" w:cs="Times New Roman"/>
          <w:sz w:val="18"/>
          <w:szCs w:val="18"/>
        </w:rPr>
        <w:t>Аманакские</w:t>
      </w:r>
      <w:proofErr w:type="spellEnd"/>
      <w:r w:rsidRPr="00652ABF">
        <w:rPr>
          <w:rFonts w:ascii="Times New Roman" w:hAnsi="Times New Roman" w:cs="Times New Roman"/>
          <w:sz w:val="18"/>
          <w:szCs w:val="18"/>
        </w:rPr>
        <w:t xml:space="preserve"> вести</w:t>
      </w:r>
      <w:r w:rsidRPr="00652ABF">
        <w:rPr>
          <w:rFonts w:ascii="Times New Roman" w:eastAsia="Lucida Sans Unicode" w:hAnsi="Times New Roman" w:cs="Times New Roman"/>
          <w:kern w:val="3"/>
          <w:sz w:val="18"/>
          <w:szCs w:val="18"/>
          <w:lang w:bidi="ru-RU"/>
        </w:rPr>
        <w:t xml:space="preserve">»  и разместить на официальном сайте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Lucida Sans Unicode" w:hAnsi="Times New Roman" w:cs="Times New Roman"/>
          <w:kern w:val="3"/>
          <w:sz w:val="18"/>
          <w:szCs w:val="18"/>
          <w:lang w:bidi="ru-RU"/>
        </w:rPr>
        <w:t xml:space="preserve"> в сети Интернет.</w:t>
      </w:r>
    </w:p>
    <w:p w:rsidR="00652ABF" w:rsidRPr="00652ABF" w:rsidRDefault="00652ABF" w:rsidP="00652ABF">
      <w:pPr>
        <w:tabs>
          <w:tab w:val="left" w:pos="851"/>
        </w:tabs>
        <w:ind w:firstLine="567"/>
        <w:jc w:val="both"/>
        <w:rPr>
          <w:rFonts w:ascii="Times New Roman" w:eastAsiaTheme="minorEastAsia" w:hAnsi="Times New Roman" w:cs="Times New Roman"/>
          <w:kern w:val="0"/>
          <w:sz w:val="18"/>
          <w:szCs w:val="18"/>
          <w:lang w:bidi="ar-SA"/>
        </w:rPr>
      </w:pPr>
      <w:r w:rsidRPr="00652ABF">
        <w:rPr>
          <w:rFonts w:ascii="Times New Roman" w:eastAsia="Lucida Sans Unicode" w:hAnsi="Times New Roman" w:cs="Times New Roman"/>
          <w:kern w:val="3"/>
          <w:sz w:val="18"/>
          <w:szCs w:val="18"/>
          <w:lang w:bidi="ru-RU"/>
        </w:rPr>
        <w:t xml:space="preserve">5. </w:t>
      </w:r>
      <w:bookmarkStart w:id="29" w:name="_Hlk511288850"/>
      <w:bookmarkEnd w:id="28"/>
      <w:r w:rsidRPr="00652ABF">
        <w:rPr>
          <w:rFonts w:ascii="Times New Roman" w:eastAsiaTheme="minorHAnsi" w:hAnsi="Times New Roman" w:cs="Times New Roman"/>
          <w:sz w:val="18"/>
          <w:szCs w:val="18"/>
          <w:lang w:eastAsia="en-US"/>
        </w:rPr>
        <w:t xml:space="preserve">Настоящее Постановление вступает в силу со дня его </w:t>
      </w:r>
      <w:r w:rsidRPr="00652ABF">
        <w:rPr>
          <w:rFonts w:ascii="Times New Roman" w:hAnsi="Times New Roman" w:cs="Times New Roman"/>
          <w:sz w:val="18"/>
          <w:szCs w:val="18"/>
        </w:rPr>
        <w:t>официального опубликования.</w:t>
      </w:r>
    </w:p>
    <w:bookmarkEnd w:id="29"/>
    <w:p w:rsidR="00652ABF" w:rsidRPr="00652ABF" w:rsidRDefault="00652ABF" w:rsidP="00652ABF">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6. </w:t>
      </w:r>
      <w:proofErr w:type="gramStart"/>
      <w:r w:rsidRPr="00652ABF">
        <w:rPr>
          <w:rFonts w:ascii="Times New Roman" w:eastAsiaTheme="minorHAnsi" w:hAnsi="Times New Roman" w:cs="Times New Roman"/>
          <w:sz w:val="18"/>
          <w:szCs w:val="18"/>
          <w:lang w:eastAsia="en-US"/>
        </w:rPr>
        <w:t>Контроль за</w:t>
      </w:r>
      <w:proofErr w:type="gramEnd"/>
      <w:r w:rsidRPr="00652ABF">
        <w:rPr>
          <w:rFonts w:ascii="Times New Roman" w:eastAsiaTheme="minorHAnsi" w:hAnsi="Times New Roman" w:cs="Times New Roman"/>
          <w:sz w:val="18"/>
          <w:szCs w:val="18"/>
          <w:lang w:eastAsia="en-US"/>
        </w:rPr>
        <w:t xml:space="preserve"> исполнением настоящего Постановления оставляю за собой.</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Глава сельского поселения      _________   </w:t>
      </w:r>
      <w:r w:rsidRPr="00652ABF">
        <w:rPr>
          <w:rFonts w:ascii="Times New Roman" w:eastAsiaTheme="minorHAnsi" w:hAnsi="Times New Roman" w:cs="Times New Roman"/>
          <w:sz w:val="18"/>
          <w:szCs w:val="18"/>
          <w:lang w:eastAsia="en-US"/>
        </w:rPr>
        <w:tab/>
      </w:r>
      <w:r w:rsidRPr="00652ABF">
        <w:rPr>
          <w:rFonts w:ascii="Times New Roman" w:eastAsiaTheme="minorHAnsi" w:hAnsi="Times New Roman" w:cs="Times New Roman"/>
          <w:sz w:val="18"/>
          <w:szCs w:val="18"/>
          <w:lang w:eastAsia="en-US"/>
        </w:rPr>
        <w:tab/>
        <w:t>___________________</w:t>
      </w:r>
    </w:p>
    <w:p w:rsidR="00652ABF" w:rsidRPr="00652ABF" w:rsidRDefault="00652ABF" w:rsidP="00652ABF">
      <w:pPr>
        <w:autoSpaceDE w:val="0"/>
        <w:autoSpaceDN w:val="0"/>
        <w:adjustRightInd w:val="0"/>
        <w:jc w:val="both"/>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ab/>
      </w:r>
      <w:r w:rsidRPr="00652ABF">
        <w:rPr>
          <w:rFonts w:ascii="Times New Roman" w:eastAsiaTheme="minorHAnsi" w:hAnsi="Times New Roman" w:cs="Times New Roman"/>
          <w:i/>
          <w:sz w:val="18"/>
          <w:szCs w:val="18"/>
          <w:lang w:eastAsia="en-US"/>
        </w:rPr>
        <w:tab/>
        <w:t xml:space="preserve">                                 (подпись)          </w:t>
      </w:r>
      <w:r w:rsidRPr="00652ABF">
        <w:rPr>
          <w:rFonts w:ascii="Times New Roman" w:eastAsiaTheme="minorHAnsi" w:hAnsi="Times New Roman" w:cs="Times New Roman"/>
          <w:i/>
          <w:sz w:val="18"/>
          <w:szCs w:val="18"/>
          <w:lang w:eastAsia="en-US"/>
        </w:rPr>
        <w:tab/>
        <w:t xml:space="preserve">                 (фамилия, инициалы)</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ind w:left="708" w:firstLine="708"/>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М.П.</w:t>
      </w:r>
    </w:p>
    <w:p w:rsidR="00652ABF" w:rsidRPr="00652ABF" w:rsidRDefault="00652ABF" w:rsidP="00652ABF">
      <w:pPr>
        <w:autoSpaceDE w:val="0"/>
        <w:autoSpaceDN w:val="0"/>
        <w:adjustRightInd w:val="0"/>
        <w:jc w:val="both"/>
        <w:rPr>
          <w:rFonts w:ascii="Times New Roman" w:eastAsiaTheme="minorHAnsi" w:hAnsi="Times New Roman" w:cs="Times New Roman"/>
          <w:i/>
          <w:iCs/>
          <w:sz w:val="18"/>
          <w:szCs w:val="18"/>
          <w:lang w:eastAsia="en-US"/>
        </w:rPr>
      </w:pPr>
    </w:p>
    <w:p w:rsidR="00652ABF" w:rsidRPr="00652ABF" w:rsidRDefault="00652ABF" w:rsidP="00652ABF">
      <w:pPr>
        <w:autoSpaceDE w:val="0"/>
        <w:autoSpaceDN w:val="0"/>
        <w:adjustRightInd w:val="0"/>
        <w:ind w:left="708" w:firstLine="708"/>
        <w:jc w:val="both"/>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br w:type="page"/>
      </w:r>
    </w:p>
    <w:tbl>
      <w:tblPr>
        <w:tblW w:w="0" w:type="auto"/>
        <w:tblInd w:w="4219" w:type="dxa"/>
        <w:tblLook w:val="04A0"/>
      </w:tblPr>
      <w:tblGrid>
        <w:gridCol w:w="5175"/>
      </w:tblGrid>
      <w:tr w:rsidR="00652ABF" w:rsidRPr="00652ABF" w:rsidTr="00652ABF">
        <w:tc>
          <w:tcPr>
            <w:tcW w:w="5175" w:type="dxa"/>
            <w:tcBorders>
              <w:top w:val="nil"/>
              <w:left w:val="nil"/>
              <w:bottom w:val="nil"/>
              <w:right w:val="nil"/>
            </w:tcBorders>
            <w:hideMark/>
          </w:tcPr>
          <w:p w:rsidR="00652ABF" w:rsidRPr="00652ABF" w:rsidRDefault="00652ABF">
            <w:pPr>
              <w:pStyle w:val="ConsPlusNormal"/>
              <w:ind w:firstLine="0"/>
              <w:jc w:val="right"/>
              <w:outlineLvl w:val="0"/>
              <w:rPr>
                <w:rFonts w:ascii="Times New Roman" w:hAnsi="Times New Roman" w:cs="Times New Roman"/>
                <w:sz w:val="18"/>
                <w:szCs w:val="18"/>
                <w:lang w:eastAsia="en-US"/>
              </w:rPr>
            </w:pPr>
            <w:r w:rsidRPr="00652ABF">
              <w:rPr>
                <w:rFonts w:ascii="Times New Roman" w:hAnsi="Times New Roman" w:cs="Times New Roman"/>
                <w:sz w:val="18"/>
                <w:szCs w:val="18"/>
                <w:lang w:eastAsia="en-US"/>
              </w:rPr>
              <w:lastRenderedPageBreak/>
              <w:t>Приложение 6</w:t>
            </w:r>
          </w:p>
          <w:p w:rsidR="00652ABF" w:rsidRPr="00652ABF" w:rsidRDefault="00652ABF">
            <w:pPr>
              <w:pStyle w:val="ConsPlusNormal"/>
              <w:ind w:firstLine="0"/>
              <w:jc w:val="right"/>
              <w:outlineLvl w:val="0"/>
              <w:rPr>
                <w:rFonts w:ascii="Times New Roman" w:hAnsi="Times New Roman" w:cs="Times New Roman"/>
                <w:sz w:val="18"/>
                <w:szCs w:val="18"/>
                <w:lang w:eastAsia="en-US"/>
              </w:rPr>
            </w:pPr>
            <w:r w:rsidRPr="00652ABF">
              <w:rPr>
                <w:rFonts w:ascii="Times New Roman" w:hAnsi="Times New Roman" w:cs="Times New Roman"/>
                <w:sz w:val="18"/>
                <w:szCs w:val="18"/>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652ABF" w:rsidRPr="00652ABF" w:rsidRDefault="00652ABF" w:rsidP="00652ABF">
      <w:pPr>
        <w:jc w:val="right"/>
        <w:rPr>
          <w:rFonts w:ascii="Times New Roman" w:eastAsia="Times New Roman" w:hAnsi="Times New Roman" w:cs="Times New Roman"/>
          <w:sz w:val="18"/>
          <w:szCs w:val="18"/>
        </w:rPr>
      </w:pPr>
    </w:p>
    <w:p w:rsidR="00652ABF" w:rsidRPr="00652ABF" w:rsidRDefault="00652ABF" w:rsidP="00652ABF">
      <w:pPr>
        <w:autoSpaceDE w:val="0"/>
        <w:autoSpaceDN w:val="0"/>
        <w:adjustRightInd w:val="0"/>
        <w:jc w:val="both"/>
        <w:outlineLvl w:val="0"/>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center"/>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proofErr w:type="gramStart"/>
      <w:r w:rsidRPr="00652ABF">
        <w:rPr>
          <w:rFonts w:ascii="Times New Roman" w:eastAsiaTheme="minorHAnsi" w:hAnsi="Times New Roman" w:cs="Times New Roman"/>
          <w:sz w:val="18"/>
          <w:szCs w:val="18"/>
          <w:lang w:eastAsia="en-US"/>
        </w:rPr>
        <w:t>Рассмотрев заявление ________________ (</w:t>
      </w:r>
      <w:r w:rsidRPr="00652ABF">
        <w:rPr>
          <w:rFonts w:ascii="Times New Roman" w:eastAsiaTheme="minorHAnsi" w:hAnsi="Times New Roman" w:cs="Times New Roman"/>
          <w:i/>
          <w:sz w:val="18"/>
          <w:szCs w:val="18"/>
          <w:lang w:eastAsia="en-US"/>
        </w:rPr>
        <w:t>наименование юридического лица либо фамилия, имя и (при наличии) отчество физического лица</w:t>
      </w:r>
      <w:r w:rsidRPr="00652ABF">
        <w:rPr>
          <w:rFonts w:ascii="Times New Roman" w:eastAsiaTheme="minorHAnsi" w:hAnsi="Times New Roman" w:cs="Times New Roman"/>
          <w:i/>
          <w:sz w:val="18"/>
          <w:szCs w:val="18"/>
          <w:lang w:eastAsia="en-US"/>
        </w:rPr>
        <w:br/>
        <w:t>в родительном падеже)</w:t>
      </w:r>
      <w:r w:rsidRPr="00652ABF">
        <w:rPr>
          <w:rFonts w:ascii="Times New Roman" w:eastAsiaTheme="minorHAnsi" w:hAnsi="Times New Roman" w:cs="Times New Roman"/>
          <w:sz w:val="18"/>
          <w:szCs w:val="18"/>
          <w:lang w:eastAsia="en-US"/>
        </w:rPr>
        <w:t xml:space="preserve"> от </w:t>
      </w:r>
      <w:proofErr w:type="spellStart"/>
      <w:r w:rsidRPr="00652ABF">
        <w:rPr>
          <w:rFonts w:ascii="Times New Roman" w:eastAsiaTheme="minorHAnsi" w:hAnsi="Times New Roman" w:cs="Times New Roman"/>
          <w:sz w:val="18"/>
          <w:szCs w:val="18"/>
          <w:lang w:eastAsia="en-US"/>
        </w:rPr>
        <w:t>__________входящий</w:t>
      </w:r>
      <w:proofErr w:type="spellEnd"/>
      <w:r w:rsidRPr="00652ABF">
        <w:rPr>
          <w:rFonts w:ascii="Times New Roman" w:eastAsiaTheme="minorHAnsi" w:hAnsi="Times New Roman" w:cs="Times New Roman"/>
          <w:sz w:val="18"/>
          <w:szCs w:val="18"/>
          <w:lang w:eastAsia="en-US"/>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Theme="minorHAnsi" w:hAnsi="Times New Roman" w:cs="Times New Roman"/>
          <w:sz w:val="18"/>
          <w:szCs w:val="18"/>
          <w:lang w:eastAsia="en-US"/>
        </w:rPr>
        <w:t xml:space="preserve"> муниципального района </w:t>
      </w:r>
      <w:proofErr w:type="spellStart"/>
      <w:r w:rsidRPr="00652ABF">
        <w:rPr>
          <w:rFonts w:ascii="Times New Roman" w:eastAsiaTheme="minorHAnsi" w:hAnsi="Times New Roman" w:cs="Times New Roman"/>
          <w:sz w:val="18"/>
          <w:szCs w:val="18"/>
          <w:lang w:eastAsia="en-US"/>
        </w:rPr>
        <w:t>Похвистневский</w:t>
      </w:r>
      <w:proofErr w:type="spellEnd"/>
      <w:r w:rsidRPr="00652ABF">
        <w:rPr>
          <w:rFonts w:ascii="Times New Roman" w:eastAsiaTheme="minorHAnsi" w:hAnsi="Times New Roman" w:cs="Times New Roman"/>
          <w:sz w:val="18"/>
          <w:szCs w:val="18"/>
          <w:lang w:eastAsia="en-US"/>
        </w:rPr>
        <w:t xml:space="preserve"> Самарской области</w:t>
      </w:r>
      <w:proofErr w:type="gramEnd"/>
    </w:p>
    <w:p w:rsidR="00652ABF" w:rsidRPr="00652ABF" w:rsidRDefault="00652ABF" w:rsidP="00652ABF">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center"/>
        <w:rPr>
          <w:rFonts w:ascii="Times New Roman" w:eastAsiaTheme="minorEastAsia" w:hAnsi="Times New Roman" w:cs="Times New Roman"/>
          <w:sz w:val="18"/>
          <w:szCs w:val="18"/>
          <w:lang w:eastAsia="ru-RU"/>
        </w:rPr>
      </w:pPr>
      <w:r w:rsidRPr="00652ABF">
        <w:rPr>
          <w:rFonts w:ascii="Times New Roman" w:hAnsi="Times New Roman" w:cs="Times New Roman"/>
          <w:sz w:val="18"/>
          <w:szCs w:val="18"/>
        </w:rPr>
        <w:t>ПОСТАНОВЛЯЕТ:</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1. Отказать в предоставлении разрешения на отклонение</w:t>
      </w:r>
      <w:r w:rsidRPr="00652ABF">
        <w:rPr>
          <w:rFonts w:ascii="Times New Roman" w:eastAsiaTheme="minorHAnsi" w:hAnsi="Times New Roman" w:cs="Times New Roman"/>
          <w:sz w:val="18"/>
          <w:szCs w:val="18"/>
          <w:lang w:eastAsia="en-US"/>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652ABF">
        <w:rPr>
          <w:rFonts w:ascii="Times New Roman" w:eastAsiaTheme="minorHAnsi" w:hAnsi="Times New Roman" w:cs="Times New Roman"/>
          <w:i/>
          <w:sz w:val="18"/>
          <w:szCs w:val="18"/>
          <w:lang w:eastAsia="en-US"/>
        </w:rPr>
        <w:t xml:space="preserve">(указывается кадастровый номер земельного участка), </w:t>
      </w:r>
      <w:r w:rsidRPr="00652ABF">
        <w:rPr>
          <w:rFonts w:ascii="Times New Roman" w:eastAsiaTheme="minorHAnsi" w:hAnsi="Times New Roman" w:cs="Times New Roman"/>
          <w:sz w:val="18"/>
          <w:szCs w:val="18"/>
          <w:lang w:eastAsia="en-US"/>
        </w:rPr>
        <w:t>площадью __________ кв. м, расположенного по адресу ______________________________________ .</w:t>
      </w:r>
    </w:p>
    <w:p w:rsidR="00652ABF" w:rsidRPr="00652ABF" w:rsidRDefault="00652ABF" w:rsidP="00652ABF">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2. Основанием для отказа является: _________________________ </w:t>
      </w:r>
      <w:r w:rsidRPr="00652ABF">
        <w:rPr>
          <w:rStyle w:val="aff4"/>
          <w:rFonts w:ascii="Times New Roman" w:hAnsi="Times New Roman" w:cs="Times New Roman"/>
          <w:sz w:val="18"/>
          <w:szCs w:val="18"/>
        </w:rPr>
        <w:footnoteReference w:id="4"/>
      </w:r>
      <w:r w:rsidRPr="00652ABF">
        <w:rPr>
          <w:rFonts w:ascii="Times New Roman" w:eastAsiaTheme="minorHAnsi" w:hAnsi="Times New Roman" w:cs="Times New Roman"/>
          <w:sz w:val="18"/>
          <w:szCs w:val="18"/>
          <w:lang w:eastAsia="en-US"/>
        </w:rPr>
        <w:t>.</w:t>
      </w:r>
    </w:p>
    <w:p w:rsidR="00652ABF" w:rsidRPr="00652ABF" w:rsidRDefault="00652ABF" w:rsidP="00652ABF">
      <w:pPr>
        <w:autoSpaceDE w:val="0"/>
        <w:autoSpaceDN w:val="0"/>
        <w:adjustRightInd w:val="0"/>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3. </w:t>
      </w:r>
      <w:bookmarkStart w:id="30" w:name="_Hlk511287932"/>
      <w:r w:rsidRPr="00652ABF">
        <w:rPr>
          <w:rFonts w:ascii="Times New Roman" w:eastAsiaTheme="minorHAnsi" w:hAnsi="Times New Roman" w:cs="Times New Roman"/>
          <w:sz w:val="18"/>
          <w:szCs w:val="18"/>
          <w:lang w:eastAsia="en-US"/>
        </w:rPr>
        <w:t xml:space="preserve">Опубликовать настоящее Постановление в </w:t>
      </w:r>
      <w:r w:rsidRPr="00652ABF">
        <w:rPr>
          <w:rFonts w:ascii="Times New Roman" w:eastAsia="Lucida Sans Unicode" w:hAnsi="Times New Roman" w:cs="Times New Roman"/>
          <w:kern w:val="3"/>
          <w:sz w:val="18"/>
          <w:szCs w:val="18"/>
          <w:lang w:bidi="ru-RU"/>
        </w:rPr>
        <w:t xml:space="preserve"> газете «</w:t>
      </w:r>
      <w:proofErr w:type="spellStart"/>
      <w:r w:rsidRPr="00652ABF">
        <w:rPr>
          <w:rFonts w:ascii="Times New Roman" w:hAnsi="Times New Roman" w:cs="Times New Roman"/>
          <w:sz w:val="18"/>
          <w:szCs w:val="18"/>
        </w:rPr>
        <w:t>Аманакские</w:t>
      </w:r>
      <w:proofErr w:type="spellEnd"/>
      <w:r w:rsidRPr="00652ABF">
        <w:rPr>
          <w:rFonts w:ascii="Times New Roman" w:hAnsi="Times New Roman" w:cs="Times New Roman"/>
          <w:sz w:val="18"/>
          <w:szCs w:val="18"/>
        </w:rPr>
        <w:t xml:space="preserve"> вести</w:t>
      </w:r>
      <w:r w:rsidRPr="00652ABF">
        <w:rPr>
          <w:rFonts w:ascii="Times New Roman" w:eastAsia="Lucida Sans Unicode" w:hAnsi="Times New Roman" w:cs="Times New Roman"/>
          <w:kern w:val="3"/>
          <w:sz w:val="18"/>
          <w:szCs w:val="18"/>
          <w:lang w:bidi="ru-RU"/>
        </w:rPr>
        <w:t xml:space="preserve">» и разместить на официальном сайте Администрации сельского поселения </w:t>
      </w:r>
      <w:r w:rsidRPr="00652ABF">
        <w:rPr>
          <w:rFonts w:ascii="Times New Roman" w:eastAsia="Times New Roman CYR" w:hAnsi="Times New Roman" w:cs="Times New Roman"/>
          <w:color w:val="000000"/>
          <w:sz w:val="18"/>
          <w:szCs w:val="18"/>
        </w:rPr>
        <w:t xml:space="preserve">Старый </w:t>
      </w:r>
      <w:proofErr w:type="spellStart"/>
      <w:r w:rsidRPr="00652ABF">
        <w:rPr>
          <w:rFonts w:ascii="Times New Roman" w:eastAsia="Times New Roman CYR" w:hAnsi="Times New Roman" w:cs="Times New Roman"/>
          <w:color w:val="000000"/>
          <w:sz w:val="18"/>
          <w:szCs w:val="18"/>
        </w:rPr>
        <w:t>Аманак</w:t>
      </w:r>
      <w:proofErr w:type="spellEnd"/>
      <w:r w:rsidRPr="00652ABF">
        <w:rPr>
          <w:rFonts w:ascii="Times New Roman" w:eastAsia="Lucida Sans Unicode" w:hAnsi="Times New Roman" w:cs="Times New Roman"/>
          <w:kern w:val="3"/>
          <w:sz w:val="18"/>
          <w:szCs w:val="18"/>
          <w:lang w:bidi="ru-RU"/>
        </w:rPr>
        <w:t xml:space="preserve"> в сети Интернет</w:t>
      </w:r>
      <w:bookmarkEnd w:id="30"/>
      <w:r w:rsidRPr="00652ABF">
        <w:rPr>
          <w:rFonts w:ascii="Times New Roman" w:eastAsiaTheme="minorHAnsi" w:hAnsi="Times New Roman" w:cs="Times New Roman"/>
          <w:sz w:val="18"/>
          <w:szCs w:val="18"/>
          <w:lang w:eastAsia="en-US"/>
        </w:rPr>
        <w:t>.</w:t>
      </w:r>
    </w:p>
    <w:p w:rsidR="00652ABF" w:rsidRPr="00652ABF" w:rsidRDefault="00652ABF" w:rsidP="00652ABF">
      <w:pPr>
        <w:pStyle w:val="afa"/>
        <w:widowControl w:val="0"/>
        <w:numPr>
          <w:ilvl w:val="0"/>
          <w:numId w:val="2"/>
        </w:numPr>
        <w:tabs>
          <w:tab w:val="left" w:pos="568"/>
          <w:tab w:val="left" w:pos="851"/>
        </w:tabs>
        <w:ind w:left="0" w:firstLine="567"/>
        <w:jc w:val="both"/>
        <w:rPr>
          <w:rFonts w:ascii="Times New Roman" w:hAnsi="Times New Roman"/>
          <w:sz w:val="18"/>
          <w:szCs w:val="18"/>
        </w:rPr>
      </w:pPr>
      <w:r w:rsidRPr="00652ABF">
        <w:rPr>
          <w:rFonts w:ascii="Times New Roman" w:hAnsi="Times New Roman"/>
          <w:sz w:val="18"/>
          <w:szCs w:val="18"/>
        </w:rPr>
        <w:t>Настоящее постановление вступает в силу со дня его официального опубликования.</w:t>
      </w:r>
    </w:p>
    <w:p w:rsidR="00652ABF" w:rsidRPr="00652ABF" w:rsidRDefault="00652ABF" w:rsidP="00652ABF">
      <w:pPr>
        <w:autoSpaceDE w:val="0"/>
        <w:autoSpaceDN w:val="0"/>
        <w:adjustRightInd w:val="0"/>
        <w:spacing w:line="276" w:lineRule="auto"/>
        <w:ind w:firstLine="567"/>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5. </w:t>
      </w:r>
      <w:proofErr w:type="gramStart"/>
      <w:r w:rsidRPr="00652ABF">
        <w:rPr>
          <w:rFonts w:ascii="Times New Roman" w:eastAsiaTheme="minorHAnsi" w:hAnsi="Times New Roman" w:cs="Times New Roman"/>
          <w:sz w:val="18"/>
          <w:szCs w:val="18"/>
          <w:lang w:eastAsia="en-US"/>
        </w:rPr>
        <w:t>Контроль за</w:t>
      </w:r>
      <w:proofErr w:type="gramEnd"/>
      <w:r w:rsidRPr="00652ABF">
        <w:rPr>
          <w:rFonts w:ascii="Times New Roman" w:eastAsiaTheme="minorHAnsi" w:hAnsi="Times New Roman" w:cs="Times New Roman"/>
          <w:sz w:val="18"/>
          <w:szCs w:val="18"/>
          <w:lang w:eastAsia="en-US"/>
        </w:rPr>
        <w:t xml:space="preserve"> исполнением настоящего Постановления оставляю за собой.</w:t>
      </w: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p>
    <w:p w:rsidR="00652ABF" w:rsidRPr="00652ABF" w:rsidRDefault="00652ABF" w:rsidP="00652ABF">
      <w:pPr>
        <w:autoSpaceDE w:val="0"/>
        <w:autoSpaceDN w:val="0"/>
        <w:adjustRightInd w:val="0"/>
        <w:jc w:val="both"/>
        <w:rPr>
          <w:rFonts w:ascii="Times New Roman" w:eastAsiaTheme="minorHAnsi" w:hAnsi="Times New Roman" w:cs="Times New Roman"/>
          <w:sz w:val="18"/>
          <w:szCs w:val="18"/>
          <w:lang w:eastAsia="en-US"/>
        </w:rPr>
      </w:pPr>
      <w:r w:rsidRPr="00652ABF">
        <w:rPr>
          <w:rFonts w:ascii="Times New Roman" w:eastAsiaTheme="minorHAnsi" w:hAnsi="Times New Roman" w:cs="Times New Roman"/>
          <w:sz w:val="18"/>
          <w:szCs w:val="18"/>
          <w:lang w:eastAsia="en-US"/>
        </w:rPr>
        <w:t xml:space="preserve">Глава сельского поселения      _________   </w:t>
      </w:r>
      <w:r w:rsidRPr="00652ABF">
        <w:rPr>
          <w:rFonts w:ascii="Times New Roman" w:eastAsiaTheme="minorHAnsi" w:hAnsi="Times New Roman" w:cs="Times New Roman"/>
          <w:sz w:val="18"/>
          <w:szCs w:val="18"/>
          <w:lang w:eastAsia="en-US"/>
        </w:rPr>
        <w:tab/>
      </w:r>
      <w:r w:rsidRPr="00652ABF">
        <w:rPr>
          <w:rFonts w:ascii="Times New Roman" w:eastAsiaTheme="minorHAnsi" w:hAnsi="Times New Roman" w:cs="Times New Roman"/>
          <w:sz w:val="18"/>
          <w:szCs w:val="18"/>
          <w:lang w:eastAsia="en-US"/>
        </w:rPr>
        <w:tab/>
        <w:t>___________________</w:t>
      </w:r>
    </w:p>
    <w:p w:rsidR="00652ABF" w:rsidRPr="00652ABF" w:rsidRDefault="00652ABF" w:rsidP="00652ABF">
      <w:pPr>
        <w:autoSpaceDE w:val="0"/>
        <w:autoSpaceDN w:val="0"/>
        <w:adjustRightInd w:val="0"/>
        <w:jc w:val="both"/>
        <w:rPr>
          <w:rFonts w:ascii="Times New Roman" w:eastAsiaTheme="minorHAnsi" w:hAnsi="Times New Roman" w:cs="Times New Roman"/>
          <w:i/>
          <w:sz w:val="18"/>
          <w:szCs w:val="18"/>
          <w:lang w:eastAsia="en-US"/>
        </w:rPr>
      </w:pPr>
      <w:r w:rsidRPr="00652ABF">
        <w:rPr>
          <w:rFonts w:ascii="Times New Roman" w:eastAsiaTheme="minorHAnsi" w:hAnsi="Times New Roman" w:cs="Times New Roman"/>
          <w:i/>
          <w:sz w:val="18"/>
          <w:szCs w:val="18"/>
          <w:lang w:eastAsia="en-US"/>
        </w:rPr>
        <w:tab/>
      </w:r>
      <w:r w:rsidRPr="00652ABF">
        <w:rPr>
          <w:rFonts w:ascii="Times New Roman" w:eastAsiaTheme="minorHAnsi" w:hAnsi="Times New Roman" w:cs="Times New Roman"/>
          <w:i/>
          <w:sz w:val="18"/>
          <w:szCs w:val="18"/>
          <w:lang w:eastAsia="en-US"/>
        </w:rPr>
        <w:tab/>
        <w:t xml:space="preserve">                                 (подпись)          </w:t>
      </w:r>
      <w:r w:rsidRPr="00652ABF">
        <w:rPr>
          <w:rFonts w:ascii="Times New Roman" w:eastAsiaTheme="minorHAnsi" w:hAnsi="Times New Roman" w:cs="Times New Roman"/>
          <w:i/>
          <w:sz w:val="18"/>
          <w:szCs w:val="18"/>
          <w:lang w:eastAsia="en-US"/>
        </w:rPr>
        <w:tab/>
        <w:t xml:space="preserve">                 (фамилия, инициалы)</w:t>
      </w:r>
    </w:p>
    <w:p w:rsidR="00652ABF" w:rsidRPr="00652ABF" w:rsidRDefault="00652ABF" w:rsidP="00652ABF">
      <w:pPr>
        <w:spacing w:after="200" w:line="276" w:lineRule="auto"/>
        <w:ind w:firstLine="567"/>
        <w:rPr>
          <w:rFonts w:asciiTheme="minorHAnsi" w:eastAsiaTheme="minorEastAsia" w:hAnsiTheme="minorHAnsi" w:cstheme="minorBidi"/>
          <w:lang w:eastAsia="ru-RU"/>
        </w:rPr>
      </w:pPr>
      <w:r>
        <w:rPr>
          <w:rFonts w:ascii="Times New Roman" w:eastAsiaTheme="minorHAnsi" w:hAnsi="Times New Roman" w:cs="Times New Roman"/>
          <w:sz w:val="28"/>
          <w:szCs w:val="28"/>
          <w:lang w:eastAsia="en-US"/>
        </w:rPr>
        <w:t>М.</w:t>
      </w:r>
      <w:proofErr w:type="gramStart"/>
      <w:r>
        <w:rPr>
          <w:rFonts w:ascii="Times New Roman" w:eastAsiaTheme="minorHAnsi" w:hAnsi="Times New Roman" w:cs="Times New Roman"/>
          <w:sz w:val="28"/>
          <w:szCs w:val="28"/>
          <w:lang w:eastAsia="en-US"/>
        </w:rPr>
        <w:t>П</w:t>
      </w:r>
      <w:proofErr w:type="gramEnd"/>
    </w:p>
    <w:sectPr w:rsidR="00652ABF" w:rsidRPr="00652ABF" w:rsidSect="00C71C8B">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31" w:rsidRDefault="008E3531" w:rsidP="00652ABF">
      <w:r>
        <w:separator/>
      </w:r>
    </w:p>
  </w:endnote>
  <w:endnote w:type="continuationSeparator" w:id="0">
    <w:p w:rsidR="008E3531" w:rsidRDefault="008E3531" w:rsidP="0065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31" w:rsidRDefault="008E3531" w:rsidP="00652ABF">
      <w:r>
        <w:separator/>
      </w:r>
    </w:p>
  </w:footnote>
  <w:footnote w:type="continuationSeparator" w:id="0">
    <w:p w:rsidR="008E3531" w:rsidRDefault="008E3531" w:rsidP="00652ABF">
      <w:r>
        <w:continuationSeparator/>
      </w:r>
    </w:p>
  </w:footnote>
  <w:footnote w:id="1">
    <w:p w:rsidR="00F1176D" w:rsidRPr="00CC0EB3" w:rsidRDefault="00F1176D" w:rsidP="0051281C">
      <w:pPr>
        <w:pStyle w:val="ac"/>
        <w:rPr>
          <w:sz w:val="20"/>
          <w:szCs w:val="20"/>
        </w:rPr>
      </w:pPr>
      <w:r w:rsidRPr="00CC0EB3">
        <w:rPr>
          <w:rStyle w:val="aff4"/>
          <w:rFonts w:eastAsia="Calibri"/>
          <w:sz w:val="20"/>
          <w:szCs w:val="20"/>
        </w:rPr>
        <w:footnoteRef/>
      </w:r>
      <w:r w:rsidRPr="00CC0EB3">
        <w:rPr>
          <w:sz w:val="20"/>
          <w:szCs w:val="20"/>
        </w:rPr>
        <w:t xml:space="preserve"> Указывается в случае, если заявителем является физическое лицо.</w:t>
      </w:r>
    </w:p>
  </w:footnote>
  <w:footnote w:id="2">
    <w:p w:rsidR="00F1176D" w:rsidRPr="00CC0EB3" w:rsidRDefault="00F1176D" w:rsidP="0051281C">
      <w:pPr>
        <w:pStyle w:val="ac"/>
        <w:jc w:val="both"/>
        <w:rPr>
          <w:sz w:val="20"/>
          <w:szCs w:val="20"/>
        </w:rPr>
      </w:pPr>
      <w:r w:rsidRPr="00CC0EB3">
        <w:rPr>
          <w:rStyle w:val="aff4"/>
          <w:rFonts w:eastAsia="Calibri"/>
          <w:sz w:val="20"/>
          <w:szCs w:val="20"/>
        </w:rPr>
        <w:footnoteRef/>
      </w:r>
      <w:r>
        <w:rPr>
          <w:sz w:val="20"/>
          <w:szCs w:val="20"/>
        </w:rPr>
        <w:t>Указываются все основания для отказа</w:t>
      </w:r>
      <w:r w:rsidRPr="00CC0EB3">
        <w:rPr>
          <w:sz w:val="20"/>
          <w:szCs w:val="20"/>
        </w:rPr>
        <w:t>.</w:t>
      </w:r>
    </w:p>
  </w:footnote>
  <w:footnote w:id="3">
    <w:p w:rsidR="00F1176D" w:rsidRDefault="00F1176D" w:rsidP="00652ABF">
      <w:pPr>
        <w:pStyle w:val="ac"/>
        <w:rPr>
          <w:sz w:val="20"/>
          <w:szCs w:val="20"/>
        </w:rPr>
      </w:pPr>
      <w:r>
        <w:rPr>
          <w:rStyle w:val="aff4"/>
          <w:szCs w:val="20"/>
        </w:rPr>
        <w:footnoteRef/>
      </w:r>
      <w:r>
        <w:rPr>
          <w:sz w:val="20"/>
          <w:szCs w:val="20"/>
        </w:rPr>
        <w:t xml:space="preserve"> Указывается в случае, если заявителем является физическое лицо.</w:t>
      </w:r>
    </w:p>
  </w:footnote>
  <w:footnote w:id="4">
    <w:p w:rsidR="00F1176D" w:rsidRDefault="00F1176D" w:rsidP="00652ABF">
      <w:pPr>
        <w:pStyle w:val="ac"/>
        <w:jc w:val="both"/>
        <w:rPr>
          <w:sz w:val="20"/>
          <w:szCs w:val="20"/>
        </w:rPr>
      </w:pPr>
      <w:r>
        <w:rPr>
          <w:rStyle w:val="aff4"/>
          <w:szCs w:val="20"/>
        </w:rPr>
        <w:footnoteRef/>
      </w:r>
      <w:r>
        <w:rPr>
          <w:sz w:val="20"/>
          <w:szCs w:val="20"/>
        </w:rPr>
        <w:t>Указываются все основания для отказа.</w:t>
      </w:r>
    </w:p>
    <w:tbl>
      <w:tblPr>
        <w:tblW w:w="9975" w:type="dxa"/>
        <w:tblLayout w:type="fixed"/>
        <w:tblLook w:val="04A0"/>
      </w:tblPr>
      <w:tblGrid>
        <w:gridCol w:w="9975"/>
      </w:tblGrid>
      <w:tr w:rsidR="00F1176D" w:rsidRPr="009B259A" w:rsidTr="00652ABF">
        <w:trPr>
          <w:trHeight w:val="607"/>
        </w:trPr>
        <w:tc>
          <w:tcPr>
            <w:tcW w:w="9975" w:type="dxa"/>
            <w:tcBorders>
              <w:top w:val="single" w:sz="4" w:space="0" w:color="000000"/>
              <w:left w:val="single" w:sz="4" w:space="0" w:color="000000"/>
              <w:bottom w:val="single" w:sz="4" w:space="0" w:color="000000"/>
              <w:right w:val="single" w:sz="4" w:space="0" w:color="000000"/>
            </w:tcBorders>
          </w:tcPr>
          <w:p w:rsidR="00F1176D" w:rsidRPr="009B259A" w:rsidRDefault="00F1176D" w:rsidP="00652ABF">
            <w:pPr>
              <w:snapToGrid w:val="0"/>
              <w:spacing w:line="276" w:lineRule="auto"/>
              <w:rPr>
                <w:rFonts w:ascii="Times New Roman" w:hAnsi="Times New Roman" w:cs="Times New Roman"/>
                <w:b/>
                <w:sz w:val="15"/>
                <w:szCs w:val="15"/>
                <w:lang w:eastAsia="ar-SA"/>
              </w:rPr>
            </w:pPr>
            <w:r w:rsidRPr="009B259A">
              <w:rPr>
                <w:rFonts w:ascii="Times New Roman" w:hAnsi="Times New Roman" w:cs="Times New Roman"/>
                <w:b/>
                <w:sz w:val="15"/>
                <w:szCs w:val="15"/>
              </w:rPr>
              <w:t xml:space="preserve">УЧРЕДИТЕЛИ: Администрация сельского поселения </w:t>
            </w:r>
            <w:proofErr w:type="gramStart"/>
            <w:r w:rsidRPr="009B259A">
              <w:rPr>
                <w:rFonts w:ascii="Times New Roman" w:hAnsi="Times New Roman" w:cs="Times New Roman"/>
                <w:b/>
                <w:sz w:val="15"/>
                <w:szCs w:val="15"/>
              </w:rPr>
              <w:t>Старый</w:t>
            </w:r>
            <w:proofErr w:type="gramEnd"/>
            <w:r w:rsidRPr="009B259A">
              <w:rPr>
                <w:rFonts w:ascii="Times New Roman" w:hAnsi="Times New Roman" w:cs="Times New Roman"/>
                <w:b/>
                <w:sz w:val="15"/>
                <w:szCs w:val="15"/>
              </w:rPr>
              <w:t xml:space="preserve"> </w:t>
            </w:r>
            <w:proofErr w:type="spellStart"/>
            <w:r w:rsidRPr="009B259A">
              <w:rPr>
                <w:rFonts w:ascii="Times New Roman" w:hAnsi="Times New Roman" w:cs="Times New Roman"/>
                <w:b/>
                <w:sz w:val="15"/>
                <w:szCs w:val="15"/>
              </w:rPr>
              <w:t>Аманак</w:t>
            </w:r>
            <w:proofErr w:type="spellEnd"/>
            <w:r w:rsidRPr="009B259A">
              <w:rPr>
                <w:rFonts w:ascii="Times New Roman" w:hAnsi="Times New Roman" w:cs="Times New Roman"/>
                <w:b/>
                <w:sz w:val="15"/>
                <w:szCs w:val="15"/>
              </w:rPr>
              <w:t xml:space="preserve"> муниципального района </w:t>
            </w:r>
            <w:proofErr w:type="spellStart"/>
            <w:r w:rsidRPr="009B259A">
              <w:rPr>
                <w:rFonts w:ascii="Times New Roman" w:hAnsi="Times New Roman" w:cs="Times New Roman"/>
                <w:b/>
                <w:sz w:val="15"/>
                <w:szCs w:val="15"/>
              </w:rPr>
              <w:t>Похвистневский</w:t>
            </w:r>
            <w:proofErr w:type="spellEnd"/>
            <w:r w:rsidRPr="009B259A">
              <w:rPr>
                <w:rFonts w:ascii="Times New Roman" w:hAnsi="Times New Roman" w:cs="Times New Roman"/>
                <w:b/>
                <w:sz w:val="15"/>
                <w:szCs w:val="15"/>
              </w:rPr>
              <w:t xml:space="preserve"> Самарской области и Собрание представителей сельского поселения Старый </w:t>
            </w:r>
            <w:proofErr w:type="spellStart"/>
            <w:r w:rsidRPr="009B259A">
              <w:rPr>
                <w:rFonts w:ascii="Times New Roman" w:hAnsi="Times New Roman" w:cs="Times New Roman"/>
                <w:b/>
                <w:sz w:val="15"/>
                <w:szCs w:val="15"/>
              </w:rPr>
              <w:t>Аманак</w:t>
            </w:r>
            <w:proofErr w:type="spellEnd"/>
            <w:r w:rsidRPr="009B259A">
              <w:rPr>
                <w:rFonts w:ascii="Times New Roman" w:hAnsi="Times New Roman" w:cs="Times New Roman"/>
                <w:b/>
                <w:sz w:val="15"/>
                <w:szCs w:val="15"/>
              </w:rPr>
              <w:t xml:space="preserve"> муниципального района </w:t>
            </w:r>
            <w:proofErr w:type="spellStart"/>
            <w:r w:rsidRPr="009B259A">
              <w:rPr>
                <w:rFonts w:ascii="Times New Roman" w:hAnsi="Times New Roman" w:cs="Times New Roman"/>
                <w:b/>
                <w:sz w:val="15"/>
                <w:szCs w:val="15"/>
              </w:rPr>
              <w:t>Похвистневский</w:t>
            </w:r>
            <w:proofErr w:type="spellEnd"/>
            <w:r w:rsidRPr="009B259A">
              <w:rPr>
                <w:rFonts w:ascii="Times New Roman" w:hAnsi="Times New Roman" w:cs="Times New Roman"/>
                <w:b/>
                <w:sz w:val="15"/>
                <w:szCs w:val="15"/>
              </w:rPr>
              <w:t xml:space="preserve"> Самарской области</w:t>
            </w:r>
          </w:p>
          <w:p w:rsidR="00F1176D" w:rsidRPr="009B259A" w:rsidRDefault="00F1176D" w:rsidP="00652ABF">
            <w:pPr>
              <w:spacing w:line="276" w:lineRule="auto"/>
              <w:rPr>
                <w:rFonts w:ascii="Times New Roman" w:hAnsi="Times New Roman" w:cs="Times New Roman"/>
                <w:b/>
                <w:sz w:val="15"/>
                <w:szCs w:val="15"/>
                <w:lang w:eastAsia="ar-SA"/>
              </w:rPr>
            </w:pPr>
            <w:r w:rsidRPr="009B259A">
              <w:rPr>
                <w:rFonts w:ascii="Times New Roman" w:hAnsi="Times New Roman" w:cs="Times New Roman"/>
                <w:b/>
                <w:sz w:val="15"/>
                <w:szCs w:val="15"/>
              </w:rPr>
              <w:t xml:space="preserve">ИЗДАТЕЛЬ: Администрация сельского поселения </w:t>
            </w:r>
            <w:proofErr w:type="gramStart"/>
            <w:r w:rsidRPr="009B259A">
              <w:rPr>
                <w:rFonts w:ascii="Times New Roman" w:hAnsi="Times New Roman" w:cs="Times New Roman"/>
                <w:b/>
                <w:sz w:val="15"/>
                <w:szCs w:val="15"/>
              </w:rPr>
              <w:t>Старый</w:t>
            </w:r>
            <w:proofErr w:type="gramEnd"/>
            <w:r w:rsidRPr="009B259A">
              <w:rPr>
                <w:rFonts w:ascii="Times New Roman" w:hAnsi="Times New Roman" w:cs="Times New Roman"/>
                <w:b/>
                <w:sz w:val="15"/>
                <w:szCs w:val="15"/>
              </w:rPr>
              <w:t xml:space="preserve"> </w:t>
            </w:r>
            <w:proofErr w:type="spellStart"/>
            <w:r w:rsidRPr="009B259A">
              <w:rPr>
                <w:rFonts w:ascii="Times New Roman" w:hAnsi="Times New Roman" w:cs="Times New Roman"/>
                <w:b/>
                <w:sz w:val="15"/>
                <w:szCs w:val="15"/>
              </w:rPr>
              <w:t>Аманак</w:t>
            </w:r>
            <w:proofErr w:type="spellEnd"/>
            <w:r w:rsidRPr="009B259A">
              <w:rPr>
                <w:rFonts w:ascii="Times New Roman" w:hAnsi="Times New Roman" w:cs="Times New Roman"/>
                <w:b/>
                <w:sz w:val="15"/>
                <w:szCs w:val="15"/>
              </w:rPr>
              <w:t xml:space="preserve"> муниципального района </w:t>
            </w:r>
            <w:proofErr w:type="spellStart"/>
            <w:r w:rsidRPr="009B259A">
              <w:rPr>
                <w:rFonts w:ascii="Times New Roman" w:hAnsi="Times New Roman" w:cs="Times New Roman"/>
                <w:b/>
                <w:sz w:val="15"/>
                <w:szCs w:val="15"/>
              </w:rPr>
              <w:t>Похвистневский</w:t>
            </w:r>
            <w:proofErr w:type="spellEnd"/>
            <w:r w:rsidRPr="009B259A">
              <w:rPr>
                <w:rFonts w:ascii="Times New Roman" w:hAnsi="Times New Roman" w:cs="Times New Roman"/>
                <w:b/>
                <w:sz w:val="15"/>
                <w:szCs w:val="15"/>
              </w:rPr>
              <w:t xml:space="preserve"> Самарской области</w:t>
            </w:r>
          </w:p>
        </w:tc>
      </w:tr>
      <w:tr w:rsidR="00F1176D" w:rsidRPr="009B259A" w:rsidTr="00652ABF">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F1176D" w:rsidRPr="009B259A" w:rsidRDefault="00F1176D" w:rsidP="00652ABF">
            <w:pPr>
              <w:snapToGrid w:val="0"/>
              <w:spacing w:line="276" w:lineRule="auto"/>
              <w:rPr>
                <w:rFonts w:ascii="Times New Roman" w:hAnsi="Times New Roman" w:cs="Times New Roman"/>
                <w:b/>
                <w:sz w:val="15"/>
                <w:szCs w:val="15"/>
                <w:lang w:eastAsia="ar-SA"/>
              </w:rPr>
            </w:pPr>
            <w:r w:rsidRPr="009B259A">
              <w:rPr>
                <w:rFonts w:ascii="Times New Roman" w:hAnsi="Times New Roman" w:cs="Times New Roman"/>
                <w:b/>
                <w:sz w:val="15"/>
                <w:szCs w:val="15"/>
              </w:rPr>
              <w:t xml:space="preserve">Адрес: Самарская область, </w:t>
            </w:r>
            <w:proofErr w:type="spellStart"/>
            <w:r w:rsidRPr="009B259A">
              <w:rPr>
                <w:rFonts w:ascii="Times New Roman" w:hAnsi="Times New Roman" w:cs="Times New Roman"/>
                <w:b/>
                <w:sz w:val="15"/>
                <w:szCs w:val="15"/>
              </w:rPr>
              <w:t>Похвистневский</w:t>
            </w:r>
            <w:proofErr w:type="spellEnd"/>
            <w:r w:rsidRPr="009B259A">
              <w:rPr>
                <w:rFonts w:ascii="Times New Roman" w:hAnsi="Times New Roman" w:cs="Times New Roman"/>
                <w:b/>
                <w:sz w:val="15"/>
                <w:szCs w:val="15"/>
              </w:rPr>
              <w:t xml:space="preserve">          Газета составлена и отпечатана                                                                </w:t>
            </w:r>
            <w:proofErr w:type="gramStart"/>
            <w:r w:rsidRPr="009B259A">
              <w:rPr>
                <w:rFonts w:ascii="Times New Roman" w:hAnsi="Times New Roman" w:cs="Times New Roman"/>
                <w:b/>
                <w:sz w:val="15"/>
                <w:szCs w:val="15"/>
              </w:rPr>
              <w:t>исполняющий</w:t>
            </w:r>
            <w:proofErr w:type="gramEnd"/>
          </w:p>
          <w:p w:rsidR="00F1176D" w:rsidRPr="009B259A" w:rsidRDefault="00F1176D" w:rsidP="00652ABF">
            <w:pPr>
              <w:spacing w:line="276" w:lineRule="auto"/>
              <w:rPr>
                <w:rFonts w:ascii="Times New Roman" w:hAnsi="Times New Roman" w:cs="Times New Roman"/>
                <w:b/>
                <w:sz w:val="15"/>
                <w:szCs w:val="15"/>
              </w:rPr>
            </w:pPr>
            <w:r w:rsidRPr="009B259A">
              <w:rPr>
                <w:rFonts w:ascii="Times New Roman" w:hAnsi="Times New Roman" w:cs="Times New Roman"/>
                <w:b/>
                <w:sz w:val="15"/>
                <w:szCs w:val="15"/>
              </w:rPr>
              <w:t xml:space="preserve">район, село Старый </w:t>
            </w:r>
            <w:proofErr w:type="spellStart"/>
            <w:r w:rsidRPr="009B259A">
              <w:rPr>
                <w:rFonts w:ascii="Times New Roman" w:hAnsi="Times New Roman" w:cs="Times New Roman"/>
                <w:b/>
                <w:sz w:val="15"/>
                <w:szCs w:val="15"/>
              </w:rPr>
              <w:t>Аманак</w:t>
            </w:r>
            <w:proofErr w:type="spellEnd"/>
            <w:r w:rsidRPr="009B259A">
              <w:rPr>
                <w:rFonts w:ascii="Times New Roman" w:hAnsi="Times New Roman" w:cs="Times New Roman"/>
                <w:b/>
                <w:sz w:val="15"/>
                <w:szCs w:val="15"/>
              </w:rPr>
              <w:t xml:space="preserve">, ул. </w:t>
            </w:r>
            <w:proofErr w:type="gramStart"/>
            <w:r w:rsidRPr="009B259A">
              <w:rPr>
                <w:rFonts w:ascii="Times New Roman" w:hAnsi="Times New Roman" w:cs="Times New Roman"/>
                <w:b/>
                <w:sz w:val="15"/>
                <w:szCs w:val="15"/>
              </w:rPr>
              <w:t>Центральная</w:t>
            </w:r>
            <w:proofErr w:type="gramEnd"/>
            <w:r w:rsidRPr="009B259A">
              <w:rPr>
                <w:rFonts w:ascii="Times New Roman" w:hAnsi="Times New Roman" w:cs="Times New Roman"/>
                <w:b/>
                <w:sz w:val="15"/>
                <w:szCs w:val="15"/>
              </w:rPr>
              <w:t xml:space="preserve">       в администрации сельского поселения                                                   обязанности главного</w:t>
            </w:r>
          </w:p>
          <w:p w:rsidR="00F1176D" w:rsidRPr="009B259A" w:rsidRDefault="00F1176D" w:rsidP="00652ABF">
            <w:pPr>
              <w:spacing w:line="276" w:lineRule="auto"/>
              <w:rPr>
                <w:rFonts w:ascii="Times New Roman" w:hAnsi="Times New Roman" w:cs="Times New Roman"/>
                <w:b/>
                <w:sz w:val="15"/>
                <w:szCs w:val="15"/>
              </w:rPr>
            </w:pPr>
            <w:r w:rsidRPr="009B259A">
              <w:rPr>
                <w:rFonts w:ascii="Times New Roman" w:hAnsi="Times New Roman" w:cs="Times New Roman"/>
                <w:b/>
                <w:sz w:val="15"/>
                <w:szCs w:val="15"/>
              </w:rPr>
              <w:t xml:space="preserve">37 а, тел. 8(846-56) 44-5-73                                         Старый </w:t>
            </w:r>
            <w:proofErr w:type="spellStart"/>
            <w:r w:rsidRPr="009B259A">
              <w:rPr>
                <w:rFonts w:ascii="Times New Roman" w:hAnsi="Times New Roman" w:cs="Times New Roman"/>
                <w:b/>
                <w:sz w:val="15"/>
                <w:szCs w:val="15"/>
              </w:rPr>
              <w:t>Аманак</w:t>
            </w:r>
            <w:proofErr w:type="spellEnd"/>
            <w:r w:rsidRPr="009B259A">
              <w:rPr>
                <w:rFonts w:ascii="Times New Roman" w:hAnsi="Times New Roman" w:cs="Times New Roman"/>
                <w:b/>
                <w:sz w:val="15"/>
                <w:szCs w:val="15"/>
              </w:rPr>
              <w:t xml:space="preserve"> </w:t>
            </w:r>
            <w:proofErr w:type="spellStart"/>
            <w:r w:rsidRPr="009B259A">
              <w:rPr>
                <w:rFonts w:ascii="Times New Roman" w:hAnsi="Times New Roman" w:cs="Times New Roman"/>
                <w:b/>
                <w:sz w:val="15"/>
                <w:szCs w:val="15"/>
              </w:rPr>
              <w:t>Похвистневский</w:t>
            </w:r>
            <w:proofErr w:type="spellEnd"/>
            <w:r w:rsidRPr="009B259A">
              <w:rPr>
                <w:rFonts w:ascii="Times New Roman" w:hAnsi="Times New Roman" w:cs="Times New Roman"/>
                <w:b/>
                <w:sz w:val="15"/>
                <w:szCs w:val="15"/>
              </w:rPr>
              <w:t xml:space="preserve"> район                                                    редактора</w:t>
            </w:r>
          </w:p>
          <w:p w:rsidR="00F1176D" w:rsidRPr="009B259A" w:rsidRDefault="00F1176D" w:rsidP="00652ABF">
            <w:pPr>
              <w:spacing w:line="276" w:lineRule="auto"/>
              <w:rPr>
                <w:rFonts w:ascii="Times New Roman" w:hAnsi="Times New Roman" w:cs="Times New Roman"/>
                <w:b/>
                <w:sz w:val="15"/>
                <w:szCs w:val="15"/>
                <w:lang w:eastAsia="ar-SA"/>
              </w:rPr>
            </w:pPr>
            <w:r w:rsidRPr="009B259A">
              <w:rPr>
                <w:rFonts w:ascii="Times New Roman" w:hAnsi="Times New Roman" w:cs="Times New Roman"/>
                <w:b/>
                <w:sz w:val="15"/>
                <w:szCs w:val="15"/>
              </w:rPr>
              <w:t xml:space="preserve">                                                                                          Самарская область. Тираж 100 </w:t>
            </w:r>
            <w:proofErr w:type="spellStart"/>
            <w:proofErr w:type="gramStart"/>
            <w:r w:rsidRPr="009B259A">
              <w:rPr>
                <w:rFonts w:ascii="Times New Roman" w:hAnsi="Times New Roman" w:cs="Times New Roman"/>
                <w:b/>
                <w:sz w:val="15"/>
                <w:szCs w:val="15"/>
              </w:rPr>
              <w:t>экз</w:t>
            </w:r>
            <w:proofErr w:type="spellEnd"/>
            <w:proofErr w:type="gramEnd"/>
            <w:r w:rsidRPr="009B259A">
              <w:rPr>
                <w:rFonts w:ascii="Times New Roman" w:hAnsi="Times New Roman" w:cs="Times New Roman"/>
                <w:b/>
                <w:sz w:val="15"/>
                <w:szCs w:val="15"/>
              </w:rPr>
              <w:t xml:space="preserve">                                                           Н.М.Лисицына</w:t>
            </w:r>
          </w:p>
        </w:tc>
      </w:tr>
    </w:tbl>
    <w:p w:rsidR="00F1176D" w:rsidRDefault="00F1176D" w:rsidP="00652ABF">
      <w:pPr>
        <w:pStyle w:val="ac"/>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4A04CD"/>
    <w:multiLevelType w:val="multilevel"/>
    <w:tmpl w:val="97CAADF6"/>
    <w:name w:val="WW8Num1"/>
    <w:lvl w:ilvl="0">
      <w:start w:val="1"/>
      <w:numFmt w:val="decimal"/>
      <w:lvlText w:val="%1."/>
      <w:lvlJc w:val="left"/>
      <w:pPr>
        <w:ind w:left="465" w:hanging="465"/>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4">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5">
    <w:nsid w:val="34CD6A79"/>
    <w:multiLevelType w:val="multilevel"/>
    <w:tmpl w:val="D86C5D9E"/>
    <w:lvl w:ilvl="0">
      <w:start w:val="1"/>
      <w:numFmt w:val="decimal"/>
      <w:lvlText w:val="%1."/>
      <w:lvlJc w:val="left"/>
      <w:pPr>
        <w:ind w:left="465" w:hanging="46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6">
    <w:nsid w:val="49631446"/>
    <w:multiLevelType w:val="hybridMultilevel"/>
    <w:tmpl w:val="E7E49E04"/>
    <w:lvl w:ilvl="0">
      <w:start w:val="4"/>
      <w:numFmt w:val="decimal"/>
      <w:lvlText w:val="%1."/>
      <w:lvlJc w:val="left"/>
      <w:pPr>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num w:numId="1">
    <w:abstractNumId w:val="6"/>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1C8B"/>
    <w:rsid w:val="00077451"/>
    <w:rsid w:val="001521FE"/>
    <w:rsid w:val="00173710"/>
    <w:rsid w:val="001C2D02"/>
    <w:rsid w:val="003476C8"/>
    <w:rsid w:val="003C5835"/>
    <w:rsid w:val="003E1138"/>
    <w:rsid w:val="0041596F"/>
    <w:rsid w:val="00495BCF"/>
    <w:rsid w:val="004A6175"/>
    <w:rsid w:val="0051281C"/>
    <w:rsid w:val="00520815"/>
    <w:rsid w:val="005734A6"/>
    <w:rsid w:val="005858F9"/>
    <w:rsid w:val="00597178"/>
    <w:rsid w:val="005F6EB0"/>
    <w:rsid w:val="00604BC4"/>
    <w:rsid w:val="00652ABF"/>
    <w:rsid w:val="0069187D"/>
    <w:rsid w:val="006C5B18"/>
    <w:rsid w:val="00752D7E"/>
    <w:rsid w:val="008E3531"/>
    <w:rsid w:val="009B259A"/>
    <w:rsid w:val="009F62AB"/>
    <w:rsid w:val="00A34A67"/>
    <w:rsid w:val="00A6790D"/>
    <w:rsid w:val="00AA41D3"/>
    <w:rsid w:val="00B12A56"/>
    <w:rsid w:val="00B4735D"/>
    <w:rsid w:val="00C01CDD"/>
    <w:rsid w:val="00C71C8B"/>
    <w:rsid w:val="00D116CE"/>
    <w:rsid w:val="00DC35C8"/>
    <w:rsid w:val="00E27B60"/>
    <w:rsid w:val="00F1176D"/>
    <w:rsid w:val="00FC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2" type="connector" idref="#_x0000_s1077"/>
        <o:r id="V:Rule33" type="connector" idref="#Прямая со стрелкой 153"/>
        <o:r id="V:Rule34" type="connector" idref="#Прямая со стрелкой 3"/>
        <o:r id="V:Rule35" type="connector" idref="#_x0000_s1073"/>
        <o:r id="V:Rule36" type="connector" idref="#Прямая со стрелкой 149"/>
        <o:r id="V:Rule37" type="connector" idref="#Прямая со стрелкой 148"/>
        <o:r id="V:Rule38" type="connector" idref="#Прямая со стрелкой 143"/>
        <o:r id="V:Rule39" type="connector" idref="#Прямая со стрелкой 137"/>
        <o:r id="V:Rule40" type="connector" idref="#_x0000_s1076"/>
        <o:r id="V:Rule41" type="connector" idref="#Прямая со стрелкой 21"/>
        <o:r id="V:Rule42" type="connector" idref="#Прямая со стрелкой 142"/>
        <o:r id="V:Rule43" type="connector" idref="#Прямая со стрелкой 151"/>
        <o:r id="V:Rule44" type="connector" idref="#Прямая со стрелкой 154"/>
        <o:r id="V:Rule45" type="connector" idref="#Прямая со стрелкой 17"/>
        <o:r id="V:Rule46" type="connector" idref="#Прямая со стрелкой 1"/>
        <o:r id="V:Rule47" type="connector" idref="#Прямая со стрелкой 19"/>
        <o:r id="V:Rule48" type="connector" idref="#_x0000_s1057"/>
        <o:r id="V:Rule49" type="connector" idref="#_x0000_s1060"/>
        <o:r id="V:Rule50" type="connector" idref="#Прямая со стрелкой 2"/>
        <o:r id="V:Rule51" type="connector" idref="#Прямая со стрелкой 145"/>
        <o:r id="V:Rule52" type="connector" idref="#Прямая со стрелкой 135"/>
        <o:r id="V:Rule53" type="connector" idref="#_x0000_s1071"/>
        <o:r id="V:Rule54" type="connector" idref="#Прямая со стрелкой 138"/>
        <o:r id="V:Rule55" type="connector" idref="#Прямая со стрелкой 159"/>
        <o:r id="V:Rule56" type="connector" idref="#Прямая со стрелкой 141"/>
        <o:r id="V:Rule57" type="connector" idref="#Прямая со стрелкой 157"/>
        <o:r id="V:Rule58" type="connector" idref="#Прямая со стрелкой 150"/>
        <o:r id="V:Rule59" type="connector" idref="#Прямая со стрелкой 18"/>
        <o:r id="V:Rule60" type="connector" idref="#_x0000_s1074"/>
        <o:r id="V:Rule61" type="connector" idref="#_x0000_s1055"/>
        <o:r id="V:Rule6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8B"/>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1">
    <w:name w:val="heading 1"/>
    <w:basedOn w:val="a"/>
    <w:next w:val="a"/>
    <w:link w:val="10"/>
    <w:qFormat/>
    <w:rsid w:val="00652ABF"/>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lang w:eastAsia="ru-RU" w:bidi="ar-SA"/>
    </w:rPr>
  </w:style>
  <w:style w:type="paragraph" w:styleId="2">
    <w:name w:val="heading 2"/>
    <w:basedOn w:val="a"/>
    <w:next w:val="a"/>
    <w:link w:val="20"/>
    <w:uiPriority w:val="9"/>
    <w:unhideWhenUsed/>
    <w:qFormat/>
    <w:rsid w:val="00652ABF"/>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bidi="ar-SA"/>
    </w:rPr>
  </w:style>
  <w:style w:type="paragraph" w:styleId="3">
    <w:name w:val="heading 3"/>
    <w:basedOn w:val="a"/>
    <w:next w:val="a"/>
    <w:link w:val="30"/>
    <w:uiPriority w:val="9"/>
    <w:unhideWhenUsed/>
    <w:qFormat/>
    <w:rsid w:val="00652ABF"/>
    <w:pPr>
      <w:keepNext/>
      <w:keepLines/>
      <w:widowControl/>
      <w:suppressAutoHyphens w:val="0"/>
      <w:spacing w:before="200"/>
      <w:outlineLvl w:val="2"/>
    </w:pPr>
    <w:rPr>
      <w:rFonts w:asciiTheme="majorHAnsi" w:eastAsiaTheme="majorEastAsia" w:hAnsiTheme="majorHAnsi" w:cstheme="majorBidi"/>
      <w:b/>
      <w:bCs/>
      <w:color w:val="4F81BD" w:themeColor="accent1"/>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A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52ABF"/>
    <w:rPr>
      <w:rFonts w:asciiTheme="majorHAnsi" w:eastAsiaTheme="majorEastAsia" w:hAnsiTheme="majorHAnsi" w:cstheme="majorBidi"/>
      <w:b/>
      <w:bCs/>
      <w:color w:val="4F81BD" w:themeColor="accent1"/>
      <w:sz w:val="26"/>
      <w:szCs w:val="26"/>
      <w:lang w:eastAsia="ru-RU"/>
    </w:rPr>
  </w:style>
  <w:style w:type="paragraph" w:customStyle="1" w:styleId="a3">
    <w:name w:val="Базовый"/>
    <w:rsid w:val="00C71C8B"/>
    <w:pPr>
      <w:tabs>
        <w:tab w:val="left" w:pos="709"/>
      </w:tabs>
      <w:suppressAutoHyphens/>
      <w:spacing w:line="276" w:lineRule="atLeast"/>
    </w:pPr>
    <w:rPr>
      <w:rFonts w:ascii="Calibri" w:eastAsia="Lucida Sans Unicode" w:hAnsi="Calibri"/>
    </w:rPr>
  </w:style>
  <w:style w:type="character" w:styleId="a4">
    <w:name w:val="Hyperlink"/>
    <w:uiPriority w:val="99"/>
    <w:rsid w:val="00C71C8B"/>
    <w:rPr>
      <w:color w:val="000080"/>
      <w:u w:val="single"/>
    </w:rPr>
  </w:style>
  <w:style w:type="paragraph" w:customStyle="1" w:styleId="a5">
    <w:name w:val="Содержимое таблицы"/>
    <w:basedOn w:val="a"/>
    <w:rsid w:val="00C71C8B"/>
    <w:pPr>
      <w:suppressLineNumbers/>
    </w:pPr>
  </w:style>
  <w:style w:type="paragraph" w:styleId="a6">
    <w:name w:val="header"/>
    <w:basedOn w:val="a"/>
    <w:link w:val="a7"/>
    <w:uiPriority w:val="99"/>
    <w:rsid w:val="00C71C8B"/>
    <w:pPr>
      <w:tabs>
        <w:tab w:val="center" w:pos="4677"/>
        <w:tab w:val="right" w:pos="9355"/>
      </w:tabs>
    </w:pPr>
    <w:rPr>
      <w:rFonts w:eastAsia="WenQuanYi Micro Hei"/>
      <w:szCs w:val="21"/>
    </w:rPr>
  </w:style>
  <w:style w:type="character" w:customStyle="1" w:styleId="a7">
    <w:name w:val="Верхний колонтитул Знак"/>
    <w:basedOn w:val="a0"/>
    <w:link w:val="a6"/>
    <w:uiPriority w:val="99"/>
    <w:rsid w:val="00C71C8B"/>
    <w:rPr>
      <w:rFonts w:ascii="Liberation Serif" w:eastAsia="WenQuanYi Micro Hei" w:hAnsi="Liberation Serif" w:cs="Mangal"/>
      <w:kern w:val="1"/>
      <w:sz w:val="24"/>
      <w:szCs w:val="21"/>
      <w:lang w:eastAsia="zh-CN" w:bidi="hi-IN"/>
    </w:rPr>
  </w:style>
  <w:style w:type="paragraph" w:styleId="a8">
    <w:name w:val="No Spacing"/>
    <w:qFormat/>
    <w:rsid w:val="00597178"/>
    <w:pPr>
      <w:spacing w:after="0" w:line="240" w:lineRule="auto"/>
    </w:pPr>
    <w:rPr>
      <w:rFonts w:ascii="Times New Roman" w:hAnsi="Times New Roman" w:cs="Times New Roman"/>
      <w:sz w:val="28"/>
      <w:szCs w:val="28"/>
    </w:rPr>
  </w:style>
  <w:style w:type="paragraph" w:styleId="a9">
    <w:name w:val="Balloon Text"/>
    <w:basedOn w:val="a"/>
    <w:link w:val="aa"/>
    <w:uiPriority w:val="99"/>
    <w:unhideWhenUsed/>
    <w:rsid w:val="00597178"/>
    <w:rPr>
      <w:rFonts w:ascii="Tahoma" w:hAnsi="Tahoma"/>
      <w:sz w:val="16"/>
      <w:szCs w:val="14"/>
    </w:rPr>
  </w:style>
  <w:style w:type="character" w:customStyle="1" w:styleId="aa">
    <w:name w:val="Текст выноски Знак"/>
    <w:basedOn w:val="a0"/>
    <w:link w:val="a9"/>
    <w:uiPriority w:val="99"/>
    <w:rsid w:val="00597178"/>
    <w:rPr>
      <w:rFonts w:ascii="Tahoma" w:eastAsia="SimSun" w:hAnsi="Tahoma" w:cs="Mangal"/>
      <w:kern w:val="1"/>
      <w:sz w:val="16"/>
      <w:szCs w:val="14"/>
      <w:lang w:eastAsia="zh-CN" w:bidi="hi-IN"/>
    </w:rPr>
  </w:style>
  <w:style w:type="character" w:customStyle="1" w:styleId="11">
    <w:name w:val="Заголовок №1_"/>
    <w:basedOn w:val="a0"/>
    <w:rsid w:val="00D116CE"/>
    <w:rPr>
      <w:rFonts w:ascii="Microsoft Sans Serif" w:eastAsia="Microsoft Sans Serif" w:hAnsi="Microsoft Sans Serif" w:cs="Microsoft Sans Serif"/>
      <w:b w:val="0"/>
      <w:bCs w:val="0"/>
      <w:i w:val="0"/>
      <w:iCs w:val="0"/>
      <w:smallCaps w:val="0"/>
      <w:strike w:val="0"/>
      <w:spacing w:val="4"/>
      <w:sz w:val="58"/>
      <w:szCs w:val="58"/>
      <w:u w:val="none"/>
    </w:rPr>
  </w:style>
  <w:style w:type="character" w:customStyle="1" w:styleId="12">
    <w:name w:val="Заголовок №1"/>
    <w:basedOn w:val="11"/>
    <w:rsid w:val="00D116CE"/>
    <w:rPr>
      <w:color w:val="FFFFFF"/>
      <w:w w:val="100"/>
      <w:position w:val="0"/>
      <w:lang w:val="ru-RU"/>
    </w:rPr>
  </w:style>
  <w:style w:type="character" w:customStyle="1" w:styleId="21">
    <w:name w:val="Основной текст (2)_"/>
    <w:basedOn w:val="a0"/>
    <w:rsid w:val="00D116CE"/>
    <w:rPr>
      <w:rFonts w:ascii="Microsoft Sans Serif" w:eastAsia="Microsoft Sans Serif" w:hAnsi="Microsoft Sans Serif" w:cs="Microsoft Sans Serif"/>
      <w:b/>
      <w:bCs/>
      <w:i w:val="0"/>
      <w:iCs w:val="0"/>
      <w:smallCaps w:val="0"/>
      <w:strike w:val="0"/>
      <w:spacing w:val="5"/>
      <w:sz w:val="27"/>
      <w:szCs w:val="27"/>
      <w:u w:val="none"/>
    </w:rPr>
  </w:style>
  <w:style w:type="character" w:customStyle="1" w:styleId="22">
    <w:name w:val="Основной текст (2)"/>
    <w:basedOn w:val="21"/>
    <w:rsid w:val="00D116CE"/>
    <w:rPr>
      <w:color w:val="000000"/>
      <w:w w:val="100"/>
      <w:position w:val="0"/>
      <w:lang w:val="ru-RU"/>
    </w:rPr>
  </w:style>
  <w:style w:type="character" w:customStyle="1" w:styleId="30">
    <w:name w:val="Заголовок 3 Знак"/>
    <w:basedOn w:val="a0"/>
    <w:link w:val="3"/>
    <w:uiPriority w:val="9"/>
    <w:rsid w:val="00652ABF"/>
    <w:rPr>
      <w:rFonts w:asciiTheme="majorHAnsi" w:eastAsiaTheme="majorEastAsia" w:hAnsiTheme="majorHAnsi" w:cstheme="majorBidi"/>
      <w:b/>
      <w:bCs/>
      <w:color w:val="4F81BD" w:themeColor="accent1"/>
      <w:sz w:val="24"/>
      <w:szCs w:val="24"/>
      <w:lang w:eastAsia="ru-RU"/>
    </w:rPr>
  </w:style>
  <w:style w:type="paragraph" w:styleId="ab">
    <w:name w:val="Normal (Web)"/>
    <w:basedOn w:val="a"/>
    <w:uiPriority w:val="99"/>
    <w:unhideWhenUsed/>
    <w:rsid w:val="00652ABF"/>
    <w:pPr>
      <w:widowControl/>
      <w:suppressAutoHyphens w:val="0"/>
      <w:spacing w:before="100" w:beforeAutospacing="1" w:after="100" w:afterAutospacing="1"/>
    </w:pPr>
    <w:rPr>
      <w:rFonts w:ascii="Times" w:eastAsia="MS Mincho" w:hAnsi="Times" w:cs="Times New Roman"/>
      <w:kern w:val="0"/>
      <w:sz w:val="20"/>
      <w:szCs w:val="20"/>
      <w:lang w:eastAsia="ru-RU" w:bidi="ar-SA"/>
    </w:rPr>
  </w:style>
  <w:style w:type="paragraph" w:styleId="13">
    <w:name w:val="toc 1"/>
    <w:basedOn w:val="a"/>
    <w:next w:val="a"/>
    <w:autoRedefine/>
    <w:uiPriority w:val="39"/>
    <w:unhideWhenUsed/>
    <w:qFormat/>
    <w:rsid w:val="00652ABF"/>
    <w:pPr>
      <w:widowControl/>
      <w:suppressAutoHyphens w:val="0"/>
      <w:spacing w:after="100"/>
    </w:pPr>
    <w:rPr>
      <w:rFonts w:asciiTheme="minorHAnsi" w:eastAsiaTheme="minorEastAsia" w:hAnsiTheme="minorHAnsi" w:cstheme="minorBidi"/>
      <w:kern w:val="0"/>
      <w:lang w:eastAsia="ru-RU" w:bidi="ar-SA"/>
    </w:rPr>
  </w:style>
  <w:style w:type="paragraph" w:styleId="ac">
    <w:name w:val="footnote text"/>
    <w:basedOn w:val="a"/>
    <w:link w:val="ad"/>
    <w:uiPriority w:val="99"/>
    <w:unhideWhenUsed/>
    <w:rsid w:val="00652ABF"/>
    <w:pPr>
      <w:widowControl/>
      <w:suppressAutoHyphens w:val="0"/>
    </w:pPr>
    <w:rPr>
      <w:rFonts w:ascii="Times New Roman" w:eastAsia="Times New Roman" w:hAnsi="Times New Roman" w:cs="Times New Roman"/>
      <w:kern w:val="0"/>
      <w:lang w:eastAsia="ru-RU" w:bidi="ar-SA"/>
    </w:rPr>
  </w:style>
  <w:style w:type="character" w:customStyle="1" w:styleId="ad">
    <w:name w:val="Текст сноски Знак"/>
    <w:basedOn w:val="a0"/>
    <w:link w:val="ac"/>
    <w:uiPriority w:val="99"/>
    <w:rsid w:val="00652ABF"/>
    <w:rPr>
      <w:rFonts w:ascii="Times New Roman" w:eastAsia="Times New Roman" w:hAnsi="Times New Roman" w:cs="Times New Roman"/>
      <w:sz w:val="24"/>
      <w:szCs w:val="24"/>
      <w:lang w:eastAsia="ru-RU"/>
    </w:rPr>
  </w:style>
  <w:style w:type="paragraph" w:styleId="ae">
    <w:name w:val="annotation text"/>
    <w:basedOn w:val="a"/>
    <w:link w:val="af"/>
    <w:uiPriority w:val="99"/>
    <w:unhideWhenUsed/>
    <w:rsid w:val="00652ABF"/>
    <w:pPr>
      <w:widowControl/>
      <w:suppressAutoHyphens w:val="0"/>
    </w:pPr>
    <w:rPr>
      <w:rFonts w:ascii="Times New Roman" w:eastAsia="Times New Roman" w:hAnsi="Times New Roman" w:cs="Times New Roman"/>
      <w:kern w:val="0"/>
      <w:lang w:eastAsia="ru-RU" w:bidi="ar-SA"/>
    </w:rPr>
  </w:style>
  <w:style w:type="character" w:customStyle="1" w:styleId="af">
    <w:name w:val="Текст примечания Знак"/>
    <w:basedOn w:val="a0"/>
    <w:link w:val="ae"/>
    <w:uiPriority w:val="99"/>
    <w:rsid w:val="00652ABF"/>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rsid w:val="00652ABF"/>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652ABF"/>
    <w:pPr>
      <w:widowControl/>
      <w:tabs>
        <w:tab w:val="center" w:pos="4677"/>
        <w:tab w:val="right" w:pos="9355"/>
      </w:tabs>
      <w:suppressAutoHyphens w:val="0"/>
    </w:pPr>
    <w:rPr>
      <w:rFonts w:ascii="Times New Roman" w:eastAsia="Times New Roman" w:hAnsi="Times New Roman" w:cs="Times New Roman"/>
      <w:kern w:val="0"/>
      <w:lang w:eastAsia="ru-RU" w:bidi="ar-SA"/>
    </w:rPr>
  </w:style>
  <w:style w:type="paragraph" w:styleId="af2">
    <w:name w:val="Title"/>
    <w:basedOn w:val="a"/>
    <w:link w:val="af3"/>
    <w:qFormat/>
    <w:rsid w:val="00652ABF"/>
    <w:pPr>
      <w:widowControl/>
      <w:suppressAutoHyphens w:val="0"/>
      <w:jc w:val="center"/>
    </w:pPr>
    <w:rPr>
      <w:rFonts w:ascii="Times New Roman" w:eastAsia="Times New Roman" w:hAnsi="Times New Roman" w:cs="Times New Roman"/>
      <w:b/>
      <w:kern w:val="0"/>
      <w:sz w:val="28"/>
      <w:szCs w:val="20"/>
      <w:lang w:eastAsia="ru-RU" w:bidi="ar-SA"/>
    </w:rPr>
  </w:style>
  <w:style w:type="character" w:customStyle="1" w:styleId="af3">
    <w:name w:val="Название Знак"/>
    <w:basedOn w:val="a0"/>
    <w:link w:val="af2"/>
    <w:rsid w:val="00652ABF"/>
    <w:rPr>
      <w:rFonts w:ascii="Times New Roman" w:eastAsia="Times New Roman" w:hAnsi="Times New Roman" w:cs="Times New Roman"/>
      <w:b/>
      <w:sz w:val="28"/>
      <w:szCs w:val="20"/>
      <w:lang w:eastAsia="ru-RU"/>
    </w:rPr>
  </w:style>
  <w:style w:type="paragraph" w:styleId="af4">
    <w:name w:val="Body Text Indent"/>
    <w:basedOn w:val="a"/>
    <w:link w:val="af5"/>
    <w:uiPriority w:val="99"/>
    <w:unhideWhenUsed/>
    <w:rsid w:val="00652ABF"/>
    <w:pPr>
      <w:widowControl/>
      <w:suppressAutoHyphens w:val="0"/>
      <w:ind w:left="5220"/>
      <w:jc w:val="center"/>
    </w:pPr>
    <w:rPr>
      <w:rFonts w:ascii="Times New Roman" w:eastAsia="Calibri" w:hAnsi="Times New Roman" w:cs="Times New Roman"/>
      <w:kern w:val="0"/>
      <w:lang w:eastAsia="ru-RU" w:bidi="ar-SA"/>
    </w:rPr>
  </w:style>
  <w:style w:type="character" w:customStyle="1" w:styleId="af5">
    <w:name w:val="Основной текст с отступом Знак"/>
    <w:basedOn w:val="a0"/>
    <w:link w:val="af4"/>
    <w:uiPriority w:val="99"/>
    <w:rsid w:val="00652ABF"/>
    <w:rPr>
      <w:rFonts w:ascii="Times New Roman" w:eastAsia="Calibri" w:hAnsi="Times New Roman" w:cs="Times New Roman"/>
      <w:sz w:val="24"/>
      <w:szCs w:val="24"/>
      <w:lang w:eastAsia="ru-RU"/>
    </w:rPr>
  </w:style>
  <w:style w:type="paragraph" w:styleId="af6">
    <w:name w:val="Document Map"/>
    <w:basedOn w:val="a"/>
    <w:link w:val="14"/>
    <w:uiPriority w:val="99"/>
    <w:semiHidden/>
    <w:unhideWhenUsed/>
    <w:rsid w:val="00652ABF"/>
    <w:pPr>
      <w:widowControl/>
      <w:suppressAutoHyphens w:val="0"/>
    </w:pPr>
    <w:rPr>
      <w:rFonts w:ascii="Lucida Grande CY" w:eastAsiaTheme="minorEastAsia" w:hAnsi="Lucida Grande CY" w:cs="Lucida Grande CY"/>
      <w:kern w:val="0"/>
      <w:lang w:eastAsia="ru-RU" w:bidi="ar-SA"/>
    </w:rPr>
  </w:style>
  <w:style w:type="character" w:customStyle="1" w:styleId="14">
    <w:name w:val="Схема документа Знак1"/>
    <w:basedOn w:val="a0"/>
    <w:link w:val="af6"/>
    <w:uiPriority w:val="99"/>
    <w:semiHidden/>
    <w:locked/>
    <w:rsid w:val="00652ABF"/>
    <w:rPr>
      <w:rFonts w:ascii="Lucida Grande CY" w:eastAsiaTheme="minorEastAsia" w:hAnsi="Lucida Grande CY" w:cs="Lucida Grande CY"/>
      <w:sz w:val="24"/>
      <w:szCs w:val="24"/>
      <w:lang w:eastAsia="ru-RU"/>
    </w:rPr>
  </w:style>
  <w:style w:type="character" w:customStyle="1" w:styleId="af7">
    <w:name w:val="Схема документа Знак"/>
    <w:basedOn w:val="a0"/>
    <w:link w:val="af6"/>
    <w:uiPriority w:val="99"/>
    <w:semiHidden/>
    <w:rsid w:val="00652ABF"/>
    <w:rPr>
      <w:rFonts w:ascii="Tahoma" w:eastAsia="SimSun" w:hAnsi="Tahoma" w:cs="Mangal"/>
      <w:kern w:val="1"/>
      <w:sz w:val="16"/>
      <w:szCs w:val="14"/>
      <w:lang w:eastAsia="zh-CN" w:bidi="hi-IN"/>
    </w:rPr>
  </w:style>
  <w:style w:type="paragraph" w:styleId="af8">
    <w:name w:val="annotation subject"/>
    <w:basedOn w:val="ae"/>
    <w:next w:val="ae"/>
    <w:link w:val="af9"/>
    <w:uiPriority w:val="99"/>
    <w:unhideWhenUsed/>
    <w:rsid w:val="00652ABF"/>
    <w:rPr>
      <w:b/>
      <w:bCs/>
      <w:sz w:val="20"/>
      <w:szCs w:val="20"/>
    </w:rPr>
  </w:style>
  <w:style w:type="character" w:customStyle="1" w:styleId="af9">
    <w:name w:val="Тема примечания Знак"/>
    <w:basedOn w:val="af"/>
    <w:link w:val="af8"/>
    <w:uiPriority w:val="99"/>
    <w:rsid w:val="00652ABF"/>
    <w:rPr>
      <w:b/>
      <w:bCs/>
      <w:sz w:val="20"/>
      <w:szCs w:val="20"/>
    </w:rPr>
  </w:style>
  <w:style w:type="paragraph" w:styleId="afa">
    <w:name w:val="List Paragraph"/>
    <w:basedOn w:val="a"/>
    <w:uiPriority w:val="34"/>
    <w:qFormat/>
    <w:rsid w:val="00652ABF"/>
    <w:pPr>
      <w:widowControl/>
      <w:suppressAutoHyphens w:val="0"/>
      <w:ind w:left="720"/>
      <w:contextualSpacing/>
    </w:pPr>
    <w:rPr>
      <w:rFonts w:ascii="Calibri" w:eastAsia="MS Mincho" w:hAnsi="Calibri" w:cs="Times New Roman"/>
      <w:kern w:val="0"/>
      <w:lang w:eastAsia="ru-RU" w:bidi="ar-SA"/>
    </w:rPr>
  </w:style>
  <w:style w:type="paragraph" w:customStyle="1" w:styleId="ConsPlusNonformat">
    <w:name w:val="ConsPlusNonformat"/>
    <w:uiPriority w:val="99"/>
    <w:rsid w:val="00652A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52A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a"/>
    <w:rsid w:val="00652ABF"/>
    <w:pPr>
      <w:widowControl/>
      <w:suppressAutoHyphens w:val="0"/>
      <w:spacing w:after="160" w:line="240" w:lineRule="exact"/>
    </w:pPr>
    <w:rPr>
      <w:rFonts w:ascii="Verdana" w:eastAsia="Times New Roman" w:hAnsi="Verdana" w:cs="Times New Roman"/>
      <w:kern w:val="0"/>
      <w:sz w:val="20"/>
      <w:szCs w:val="20"/>
      <w:lang w:val="en-US" w:eastAsia="ru-RU" w:bidi="ar-SA"/>
    </w:rPr>
  </w:style>
  <w:style w:type="paragraph" w:customStyle="1" w:styleId="ConsPlusTitle">
    <w:name w:val="ConsPlusTitle"/>
    <w:rsid w:val="00652AB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c">
    <w:name w:val="Стиль"/>
    <w:rsid w:val="00652AB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Знак Знак Знак Знак"/>
    <w:basedOn w:val="a"/>
    <w:rsid w:val="00652ABF"/>
    <w:pPr>
      <w:widowControl/>
      <w:suppressAutoHyphens w:val="0"/>
      <w:spacing w:before="100" w:beforeAutospacing="1" w:after="100" w:afterAutospacing="1"/>
    </w:pPr>
    <w:rPr>
      <w:rFonts w:ascii="Tahoma" w:eastAsia="Times New Roman" w:hAnsi="Tahoma" w:cs="Times New Roman"/>
      <w:kern w:val="0"/>
      <w:sz w:val="20"/>
      <w:szCs w:val="20"/>
      <w:lang w:val="en-US" w:eastAsia="ru-RU" w:bidi="ar-SA"/>
    </w:rPr>
  </w:style>
  <w:style w:type="paragraph" w:customStyle="1" w:styleId="ConsNormal">
    <w:name w:val="ConsNormal"/>
    <w:rsid w:val="00652AB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e">
    <w:name w:val="Знак Знак Знак Знак Знак Знак"/>
    <w:basedOn w:val="a"/>
    <w:rsid w:val="00652ABF"/>
    <w:pPr>
      <w:suppressAutoHyphens w:val="0"/>
      <w:adjustRightInd w:val="0"/>
      <w:spacing w:after="160" w:line="240" w:lineRule="exact"/>
      <w:jc w:val="right"/>
    </w:pPr>
    <w:rPr>
      <w:rFonts w:ascii="Times New Roman" w:eastAsia="Times New Roman" w:hAnsi="Times New Roman" w:cs="Times New Roman"/>
      <w:kern w:val="0"/>
      <w:sz w:val="20"/>
      <w:szCs w:val="20"/>
      <w:lang w:val="en-GB" w:eastAsia="ru-RU" w:bidi="ar-SA"/>
    </w:rPr>
  </w:style>
  <w:style w:type="paragraph" w:customStyle="1" w:styleId="Default">
    <w:name w:val="Default"/>
    <w:rsid w:val="00652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652ABF"/>
    <w:pPr>
      <w:suppressAutoHyphens w:val="0"/>
      <w:autoSpaceDE w:val="0"/>
      <w:autoSpaceDN w:val="0"/>
      <w:adjustRightInd w:val="0"/>
      <w:spacing w:line="276" w:lineRule="exact"/>
    </w:pPr>
    <w:rPr>
      <w:rFonts w:ascii="Times New Roman" w:eastAsia="Times New Roman" w:hAnsi="Times New Roman" w:cs="Times New Roman"/>
      <w:kern w:val="0"/>
      <w:lang w:eastAsia="ru-RU" w:bidi="ar-SA"/>
    </w:rPr>
  </w:style>
  <w:style w:type="paragraph" w:customStyle="1" w:styleId="Style12">
    <w:name w:val="Style12"/>
    <w:basedOn w:val="a"/>
    <w:rsid w:val="00652ABF"/>
    <w:pPr>
      <w:suppressAutoHyphens w:val="0"/>
      <w:autoSpaceDE w:val="0"/>
      <w:autoSpaceDN w:val="0"/>
      <w:adjustRightInd w:val="0"/>
      <w:spacing w:line="276" w:lineRule="exact"/>
      <w:ind w:firstLine="562"/>
    </w:pPr>
    <w:rPr>
      <w:rFonts w:ascii="Times New Roman" w:eastAsia="Times New Roman" w:hAnsi="Times New Roman" w:cs="Times New Roman"/>
      <w:kern w:val="0"/>
      <w:lang w:eastAsia="ru-RU" w:bidi="ar-SA"/>
    </w:rPr>
  </w:style>
  <w:style w:type="character" w:customStyle="1" w:styleId="aff">
    <w:name w:val="Основной текст_"/>
    <w:link w:val="16"/>
    <w:locked/>
    <w:rsid w:val="00652ABF"/>
    <w:rPr>
      <w:sz w:val="26"/>
      <w:szCs w:val="26"/>
      <w:shd w:val="clear" w:color="auto" w:fill="FFFFFF"/>
    </w:rPr>
  </w:style>
  <w:style w:type="paragraph" w:customStyle="1" w:styleId="16">
    <w:name w:val="Основной текст16"/>
    <w:basedOn w:val="a"/>
    <w:link w:val="aff"/>
    <w:rsid w:val="00652ABF"/>
    <w:pPr>
      <w:widowControl/>
      <w:shd w:val="clear" w:color="auto" w:fill="FFFFFF"/>
      <w:suppressAutoHyphens w:val="0"/>
      <w:spacing w:before="600" w:line="475" w:lineRule="exact"/>
    </w:pPr>
    <w:rPr>
      <w:rFonts w:asciiTheme="minorHAnsi" w:eastAsiaTheme="minorHAnsi" w:hAnsiTheme="minorHAnsi" w:cstheme="minorBidi"/>
      <w:kern w:val="0"/>
      <w:sz w:val="26"/>
      <w:szCs w:val="26"/>
      <w:lang w:eastAsia="en-US" w:bidi="ar-SA"/>
    </w:rPr>
  </w:style>
  <w:style w:type="character" w:customStyle="1" w:styleId="Bodytext2">
    <w:name w:val="Body text (2)_"/>
    <w:link w:val="Bodytext20"/>
    <w:locked/>
    <w:rsid w:val="00652ABF"/>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652ABF"/>
    <w:pPr>
      <w:widowControl/>
      <w:shd w:val="clear" w:color="auto" w:fill="FFFFFF"/>
      <w:suppressAutoHyphens w:val="0"/>
      <w:spacing w:before="240" w:after="60" w:line="0" w:lineRule="atLeast"/>
      <w:jc w:val="right"/>
    </w:pPr>
    <w:rPr>
      <w:rFonts w:ascii="Times New Roman" w:eastAsia="Times New Roman" w:hAnsi="Times New Roman" w:cs="Times New Roman"/>
      <w:kern w:val="0"/>
      <w:sz w:val="26"/>
      <w:szCs w:val="26"/>
      <w:lang w:eastAsia="en-US" w:bidi="ar-SA"/>
    </w:rPr>
  </w:style>
  <w:style w:type="paragraph" w:customStyle="1" w:styleId="15">
    <w:name w:val="Абзац списка1"/>
    <w:basedOn w:val="a"/>
    <w:rsid w:val="00652ABF"/>
    <w:pPr>
      <w:widowControl/>
      <w:suppressAutoHyphens w:val="0"/>
      <w:ind w:left="720"/>
      <w:contextualSpacing/>
    </w:pPr>
    <w:rPr>
      <w:rFonts w:ascii="Calibri" w:eastAsia="Times New Roman" w:hAnsi="Calibri" w:cs="Times New Roman"/>
      <w:kern w:val="0"/>
      <w:lang w:eastAsia="ru-RU" w:bidi="ar-SA"/>
    </w:rPr>
  </w:style>
  <w:style w:type="paragraph" w:customStyle="1" w:styleId="aff0">
    <w:name w:val="Таблицы (моноширинный)"/>
    <w:basedOn w:val="a"/>
    <w:next w:val="a"/>
    <w:rsid w:val="00652ABF"/>
    <w:pPr>
      <w:suppressAutoHyphens w:val="0"/>
      <w:autoSpaceDE w:val="0"/>
      <w:autoSpaceDN w:val="0"/>
      <w:adjustRightInd w:val="0"/>
      <w:jc w:val="both"/>
    </w:pPr>
    <w:rPr>
      <w:rFonts w:ascii="Courier New" w:eastAsia="Times New Roman" w:hAnsi="Courier New" w:cs="Courier New"/>
      <w:kern w:val="0"/>
      <w:lang w:eastAsia="ru-RU" w:bidi="ar-SA"/>
    </w:rPr>
  </w:style>
  <w:style w:type="character" w:customStyle="1" w:styleId="Bodytext">
    <w:name w:val="Body text_"/>
    <w:link w:val="17"/>
    <w:locked/>
    <w:rsid w:val="00652ABF"/>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Bodytext"/>
    <w:rsid w:val="00652ABF"/>
    <w:pPr>
      <w:widowControl/>
      <w:shd w:val="clear" w:color="auto" w:fill="FFFFFF"/>
      <w:suppressAutoHyphens w:val="0"/>
      <w:spacing w:after="240" w:line="317" w:lineRule="exact"/>
      <w:jc w:val="right"/>
    </w:pPr>
    <w:rPr>
      <w:rFonts w:ascii="Times New Roman" w:eastAsia="Times New Roman" w:hAnsi="Times New Roman" w:cs="Times New Roman"/>
      <w:kern w:val="0"/>
      <w:sz w:val="26"/>
      <w:szCs w:val="26"/>
      <w:lang w:eastAsia="en-US" w:bidi="ar-SA"/>
    </w:rPr>
  </w:style>
  <w:style w:type="character" w:customStyle="1" w:styleId="Heading1">
    <w:name w:val="Heading #1_"/>
    <w:link w:val="Heading10"/>
    <w:locked/>
    <w:rsid w:val="00652ABF"/>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652ABF"/>
    <w:pPr>
      <w:widowControl/>
      <w:shd w:val="clear" w:color="auto" w:fill="FFFFFF"/>
      <w:suppressAutoHyphens w:val="0"/>
      <w:spacing w:before="360" w:after="240" w:line="0" w:lineRule="atLeast"/>
      <w:outlineLvl w:val="0"/>
    </w:pPr>
    <w:rPr>
      <w:rFonts w:ascii="Times New Roman" w:eastAsia="Times New Roman" w:hAnsi="Times New Roman" w:cs="Times New Roman"/>
      <w:kern w:val="0"/>
      <w:sz w:val="26"/>
      <w:szCs w:val="26"/>
      <w:lang w:eastAsia="en-US" w:bidi="ar-SA"/>
    </w:rPr>
  </w:style>
  <w:style w:type="paragraph" w:customStyle="1" w:styleId="23">
    <w:name w:val="Абзац списка2"/>
    <w:basedOn w:val="a"/>
    <w:rsid w:val="00652ABF"/>
    <w:pPr>
      <w:widowControl/>
      <w:suppressAutoHyphens w:val="0"/>
      <w:ind w:left="720"/>
      <w:contextualSpacing/>
    </w:pPr>
    <w:rPr>
      <w:rFonts w:ascii="Calibri" w:eastAsia="Times New Roman" w:hAnsi="Calibri" w:cs="Times New Roman"/>
      <w:kern w:val="0"/>
      <w:lang w:eastAsia="ru-RU" w:bidi="ar-SA"/>
    </w:rPr>
  </w:style>
  <w:style w:type="paragraph" w:customStyle="1" w:styleId="dash041e0431044b0447043d044b0439002000280432043504310029">
    <w:name w:val="dash041e_0431_044b_0447_043d_044b_0439_0020_0028_0432_0435_0431_0029"/>
    <w:basedOn w:val="a"/>
    <w:rsid w:val="00652AB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tyle19">
    <w:name w:val="Style19"/>
    <w:basedOn w:val="a"/>
    <w:rsid w:val="00652ABF"/>
    <w:pPr>
      <w:suppressAutoHyphens w:val="0"/>
      <w:autoSpaceDE w:val="0"/>
      <w:autoSpaceDN w:val="0"/>
      <w:adjustRightInd w:val="0"/>
      <w:spacing w:line="276" w:lineRule="exact"/>
      <w:ind w:firstLine="566"/>
      <w:jc w:val="both"/>
    </w:pPr>
    <w:rPr>
      <w:rFonts w:ascii="Times New Roman" w:eastAsia="Times New Roman" w:hAnsi="Times New Roman" w:cs="Times New Roman"/>
      <w:kern w:val="0"/>
      <w:lang w:eastAsia="ru-RU" w:bidi="ar-SA"/>
    </w:rPr>
  </w:style>
  <w:style w:type="paragraph" w:customStyle="1" w:styleId="p17">
    <w:name w:val="p17"/>
    <w:basedOn w:val="a"/>
    <w:rsid w:val="00652AB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f1">
    <w:name w:val="Нормальный (таблица)"/>
    <w:basedOn w:val="a"/>
    <w:next w:val="a"/>
    <w:uiPriority w:val="99"/>
    <w:rsid w:val="00652ABF"/>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31">
    <w:name w:val="Цветная заливка — акцент 31"/>
    <w:basedOn w:val="a"/>
    <w:uiPriority w:val="34"/>
    <w:qFormat/>
    <w:rsid w:val="00652ABF"/>
    <w:pPr>
      <w:widowControl/>
      <w:suppressAutoHyphens w:val="0"/>
      <w:ind w:left="720"/>
      <w:contextualSpacing/>
    </w:pPr>
    <w:rPr>
      <w:rFonts w:ascii="Calibri" w:eastAsia="MS Mincho" w:hAnsi="Calibri" w:cs="Times New Roman"/>
      <w:kern w:val="0"/>
      <w:lang w:eastAsia="ru-RU" w:bidi="ar-SA"/>
    </w:rPr>
  </w:style>
  <w:style w:type="paragraph" w:customStyle="1" w:styleId="310">
    <w:name w:val="Светлый список — акцент 31"/>
    <w:uiPriority w:val="71"/>
    <w:rsid w:val="00652ABF"/>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uiPriority w:val="71"/>
    <w:rsid w:val="00652ABF"/>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uiPriority w:val="71"/>
    <w:rsid w:val="00652ABF"/>
    <w:pPr>
      <w:spacing w:after="0" w:line="240" w:lineRule="auto"/>
    </w:pPr>
    <w:rPr>
      <w:rFonts w:ascii="Cambria" w:eastAsia="MS Mincho" w:hAnsi="Cambria" w:cs="Times New Roman"/>
      <w:sz w:val="24"/>
      <w:szCs w:val="24"/>
      <w:lang w:eastAsia="ru-RU"/>
    </w:rPr>
  </w:style>
  <w:style w:type="paragraph" w:customStyle="1" w:styleId="ConsTitle">
    <w:name w:val="ConsTitle"/>
    <w:rsid w:val="00652ABF"/>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formattext">
    <w:name w:val="formattext"/>
    <w:basedOn w:val="a"/>
    <w:rsid w:val="00652AB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unformattext">
    <w:name w:val="unformattext"/>
    <w:basedOn w:val="a"/>
    <w:rsid w:val="00652AB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ff2">
    <w:name w:val="Основной стиль Знак"/>
    <w:link w:val="aff3"/>
    <w:locked/>
    <w:rsid w:val="00652ABF"/>
    <w:rPr>
      <w:rFonts w:ascii="Arial" w:eastAsia="Times New Roman" w:hAnsi="Arial" w:cs="Times New Roman"/>
      <w:sz w:val="20"/>
      <w:szCs w:val="28"/>
      <w:lang w:eastAsia="ru-RU"/>
    </w:rPr>
  </w:style>
  <w:style w:type="paragraph" w:customStyle="1" w:styleId="aff3">
    <w:name w:val="Основной стиль"/>
    <w:basedOn w:val="a"/>
    <w:link w:val="aff2"/>
    <w:rsid w:val="00652ABF"/>
    <w:pPr>
      <w:widowControl/>
      <w:suppressAutoHyphens w:val="0"/>
      <w:ind w:firstLine="680"/>
      <w:jc w:val="both"/>
    </w:pPr>
    <w:rPr>
      <w:rFonts w:ascii="Arial" w:eastAsia="Times New Roman" w:hAnsi="Arial" w:cs="Times New Roman"/>
      <w:kern w:val="0"/>
      <w:sz w:val="20"/>
      <w:szCs w:val="28"/>
      <w:lang w:eastAsia="ru-RU" w:bidi="ar-SA"/>
    </w:rPr>
  </w:style>
  <w:style w:type="paragraph" w:customStyle="1" w:styleId="Style27">
    <w:name w:val="Style27"/>
    <w:basedOn w:val="a"/>
    <w:uiPriority w:val="99"/>
    <w:rsid w:val="00652ABF"/>
    <w:pPr>
      <w:suppressAutoHyphens w:val="0"/>
      <w:autoSpaceDE w:val="0"/>
      <w:autoSpaceDN w:val="0"/>
      <w:adjustRightInd w:val="0"/>
      <w:spacing w:line="322" w:lineRule="exact"/>
      <w:ind w:firstLine="710"/>
      <w:jc w:val="both"/>
    </w:pPr>
    <w:rPr>
      <w:rFonts w:ascii="Times New Roman" w:eastAsiaTheme="minorEastAsia" w:hAnsi="Times New Roman" w:cs="Times New Roman"/>
      <w:kern w:val="0"/>
      <w:lang w:eastAsia="ru-RU" w:bidi="ar-SA"/>
    </w:rPr>
  </w:style>
  <w:style w:type="paragraph" w:customStyle="1" w:styleId="Style26">
    <w:name w:val="Style26"/>
    <w:basedOn w:val="a"/>
    <w:uiPriority w:val="99"/>
    <w:rsid w:val="00652ABF"/>
    <w:pPr>
      <w:suppressAutoHyphens w:val="0"/>
      <w:autoSpaceDE w:val="0"/>
      <w:autoSpaceDN w:val="0"/>
      <w:adjustRightInd w:val="0"/>
      <w:spacing w:line="322" w:lineRule="exact"/>
      <w:ind w:firstLine="706"/>
      <w:jc w:val="both"/>
    </w:pPr>
    <w:rPr>
      <w:rFonts w:ascii="Times New Roman" w:eastAsiaTheme="minorEastAsia" w:hAnsi="Times New Roman" w:cs="Times New Roman"/>
      <w:kern w:val="0"/>
      <w:lang w:eastAsia="ru-RU" w:bidi="ar-SA"/>
    </w:rPr>
  </w:style>
  <w:style w:type="character" w:styleId="aff4">
    <w:name w:val="footnote reference"/>
    <w:aliases w:val="5"/>
    <w:uiPriority w:val="99"/>
    <w:unhideWhenUsed/>
    <w:rsid w:val="00652ABF"/>
    <w:rPr>
      <w:vertAlign w:val="superscript"/>
    </w:rPr>
  </w:style>
  <w:style w:type="character" w:customStyle="1" w:styleId="FontStyle16">
    <w:name w:val="Font Style16"/>
    <w:rsid w:val="00652ABF"/>
    <w:rPr>
      <w:rFonts w:ascii="Times New Roman" w:hAnsi="Times New Roman" w:cs="Times New Roman" w:hint="default"/>
      <w:sz w:val="26"/>
      <w:szCs w:val="26"/>
    </w:rPr>
  </w:style>
  <w:style w:type="character" w:customStyle="1" w:styleId="FontStyle36">
    <w:name w:val="Font Style36"/>
    <w:rsid w:val="00652ABF"/>
    <w:rPr>
      <w:rFonts w:ascii="Times New Roman" w:hAnsi="Times New Roman" w:cs="Times New Roman" w:hint="default"/>
      <w:sz w:val="22"/>
      <w:szCs w:val="22"/>
    </w:rPr>
  </w:style>
  <w:style w:type="character" w:customStyle="1" w:styleId="FontStyle39">
    <w:name w:val="Font Style39"/>
    <w:rsid w:val="00652ABF"/>
    <w:rPr>
      <w:rFonts w:ascii="Times New Roman" w:hAnsi="Times New Roman" w:cs="Times New Roman" w:hint="default"/>
      <w:sz w:val="20"/>
      <w:szCs w:val="20"/>
    </w:rPr>
  </w:style>
  <w:style w:type="character" w:customStyle="1" w:styleId="epm">
    <w:name w:val="epm"/>
    <w:basedOn w:val="a0"/>
    <w:rsid w:val="00652ABF"/>
  </w:style>
  <w:style w:type="character" w:customStyle="1" w:styleId="blk">
    <w:name w:val="blk"/>
    <w:basedOn w:val="a0"/>
    <w:rsid w:val="00652ABF"/>
  </w:style>
  <w:style w:type="character" w:customStyle="1" w:styleId="f">
    <w:name w:val="f"/>
    <w:basedOn w:val="a0"/>
    <w:rsid w:val="00652ABF"/>
  </w:style>
  <w:style w:type="character" w:customStyle="1" w:styleId="dash041e0431044b0447043d044b0439002000280432043504310029char">
    <w:name w:val="dash041e_0431_044b_0447_043d_044b_0439_0020_0028_0432_0435_0431_0029__char"/>
    <w:rsid w:val="00652ABF"/>
  </w:style>
  <w:style w:type="character" w:customStyle="1" w:styleId="29pt">
    <w:name w:val="Основной текст (2) + 9 pt"/>
    <w:aliases w:val="Полужирный"/>
    <w:rsid w:val="00652ABF"/>
    <w:rPr>
      <w:b/>
      <w:bCs/>
      <w:color w:val="000000"/>
      <w:spacing w:val="0"/>
      <w:w w:val="100"/>
      <w:position w:val="0"/>
      <w:sz w:val="18"/>
      <w:szCs w:val="18"/>
      <w:shd w:val="clear" w:color="auto" w:fill="FFFFFF"/>
      <w:lang w:val="ru-RU" w:eastAsia="ru-RU"/>
    </w:rPr>
  </w:style>
  <w:style w:type="character" w:customStyle="1" w:styleId="aff5">
    <w:name w:val="Заголовок сообщения (текст)"/>
    <w:rsid w:val="00652ABF"/>
    <w:rPr>
      <w:rFonts w:ascii="Arial" w:hAnsi="Arial" w:cs="Arial" w:hint="default"/>
      <w:b/>
      <w:bCs w:val="0"/>
      <w:spacing w:val="-4"/>
      <w:position w:val="0"/>
      <w:sz w:val="18"/>
      <w:vertAlign w:val="baseline"/>
    </w:rPr>
  </w:style>
  <w:style w:type="character" w:customStyle="1" w:styleId="field-content">
    <w:name w:val="field-content"/>
    <w:basedOn w:val="a0"/>
    <w:rsid w:val="00652ABF"/>
  </w:style>
  <w:style w:type="character" w:customStyle="1" w:styleId="FontStyle57">
    <w:name w:val="Font Style57"/>
    <w:basedOn w:val="a0"/>
    <w:uiPriority w:val="99"/>
    <w:rsid w:val="00652ABF"/>
    <w:rPr>
      <w:rFonts w:ascii="Times New Roman" w:hAnsi="Times New Roman" w:cs="Times New Roman" w:hint="default"/>
      <w:sz w:val="26"/>
      <w:szCs w:val="26"/>
    </w:rPr>
  </w:style>
  <w:style w:type="table" w:styleId="aff6">
    <w:name w:val="Table Grid"/>
    <w:basedOn w:val="a1"/>
    <w:uiPriority w:val="99"/>
    <w:rsid w:val="00652A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Emphasis"/>
    <w:basedOn w:val="a0"/>
    <w:qFormat/>
    <w:rsid w:val="00652ABF"/>
    <w:rPr>
      <w:i/>
      <w:iCs/>
    </w:rPr>
  </w:style>
  <w:style w:type="character" w:styleId="aff8">
    <w:name w:val="page number"/>
    <w:basedOn w:val="a0"/>
    <w:uiPriority w:val="99"/>
    <w:rsid w:val="0051281C"/>
  </w:style>
  <w:style w:type="character" w:styleId="aff9">
    <w:name w:val="annotation reference"/>
    <w:uiPriority w:val="99"/>
    <w:rsid w:val="0051281C"/>
    <w:rPr>
      <w:sz w:val="18"/>
      <w:szCs w:val="18"/>
    </w:rPr>
  </w:style>
  <w:style w:type="character" w:styleId="affa">
    <w:name w:val="FollowedHyperlink"/>
    <w:uiPriority w:val="99"/>
    <w:rsid w:val="0051281C"/>
    <w:rPr>
      <w:color w:val="800080"/>
      <w:u w:val="single"/>
    </w:rPr>
  </w:style>
  <w:style w:type="paragraph" w:styleId="affb">
    <w:name w:val="TOC Heading"/>
    <w:basedOn w:val="1"/>
    <w:next w:val="a"/>
    <w:uiPriority w:val="39"/>
    <w:unhideWhenUsed/>
    <w:qFormat/>
    <w:rsid w:val="0051281C"/>
    <w:pPr>
      <w:spacing w:line="276" w:lineRule="auto"/>
      <w:outlineLvl w:val="9"/>
    </w:pPr>
  </w:style>
  <w:style w:type="character" w:styleId="affc">
    <w:name w:val="Strong"/>
    <w:qFormat/>
    <w:rsid w:val="0051281C"/>
    <w:rPr>
      <w:b/>
      <w:bCs/>
    </w:rPr>
  </w:style>
  <w:style w:type="paragraph" w:styleId="affd">
    <w:name w:val="Revision"/>
    <w:hidden/>
    <w:uiPriority w:val="99"/>
    <w:rsid w:val="0051281C"/>
    <w:pPr>
      <w:spacing w:after="0" w:line="240" w:lineRule="auto"/>
    </w:pPr>
    <w:rPr>
      <w:rFonts w:ascii="Cambria" w:eastAsia="MS Mincho" w:hAnsi="Cambria" w:cs="Times New Roman"/>
      <w:sz w:val="24"/>
      <w:szCs w:val="24"/>
      <w:lang w:eastAsia="ru-RU"/>
    </w:rPr>
  </w:style>
  <w:style w:type="paragraph" w:customStyle="1" w:styleId="Style28">
    <w:name w:val="Style28"/>
    <w:basedOn w:val="a"/>
    <w:uiPriority w:val="99"/>
    <w:rsid w:val="0051281C"/>
    <w:pPr>
      <w:suppressAutoHyphens w:val="0"/>
      <w:autoSpaceDE w:val="0"/>
      <w:autoSpaceDN w:val="0"/>
      <w:adjustRightInd w:val="0"/>
      <w:spacing w:line="322" w:lineRule="exact"/>
      <w:ind w:firstLine="571"/>
      <w:jc w:val="both"/>
    </w:pPr>
    <w:rPr>
      <w:rFonts w:ascii="Times New Roman" w:eastAsiaTheme="minorEastAsia" w:hAnsi="Times New Roman" w:cs="Times New Roman"/>
      <w:kern w:val="0"/>
      <w:lang w:eastAsia="ru-RU" w:bidi="ar-SA"/>
    </w:rPr>
  </w:style>
  <w:style w:type="paragraph" w:customStyle="1" w:styleId="Style9">
    <w:name w:val="Style9"/>
    <w:basedOn w:val="a"/>
    <w:uiPriority w:val="99"/>
    <w:rsid w:val="0051281C"/>
    <w:pPr>
      <w:suppressAutoHyphens w:val="0"/>
      <w:autoSpaceDE w:val="0"/>
      <w:autoSpaceDN w:val="0"/>
      <w:adjustRightInd w:val="0"/>
      <w:spacing w:line="324" w:lineRule="exact"/>
      <w:ind w:firstLine="250"/>
      <w:jc w:val="both"/>
    </w:pPr>
    <w:rPr>
      <w:rFonts w:ascii="Times New Roman" w:eastAsiaTheme="minorEastAsia" w:hAnsi="Times New Roman" w:cs="Times New Roman"/>
      <w:kern w:val="0"/>
      <w:lang w:eastAsia="ru-RU" w:bidi="ar-SA"/>
    </w:rPr>
  </w:style>
  <w:style w:type="paragraph" w:styleId="affe">
    <w:name w:val="Body Text"/>
    <w:basedOn w:val="a"/>
    <w:link w:val="afff"/>
    <w:semiHidden/>
    <w:unhideWhenUsed/>
    <w:rsid w:val="00DC35C8"/>
    <w:pPr>
      <w:widowControl/>
      <w:spacing w:after="120"/>
    </w:pPr>
    <w:rPr>
      <w:rFonts w:ascii="Times New Roman" w:eastAsia="Times New Roman" w:hAnsi="Times New Roman" w:cs="Times New Roman"/>
      <w:kern w:val="0"/>
      <w:position w:val="20"/>
      <w:sz w:val="28"/>
      <w:szCs w:val="28"/>
      <w:lang w:eastAsia="ar-SA" w:bidi="ar-SA"/>
    </w:rPr>
  </w:style>
  <w:style w:type="character" w:customStyle="1" w:styleId="afff">
    <w:name w:val="Основной текст Знак"/>
    <w:basedOn w:val="a0"/>
    <w:link w:val="affe"/>
    <w:semiHidden/>
    <w:rsid w:val="00DC35C8"/>
    <w:rPr>
      <w:rFonts w:ascii="Times New Roman" w:eastAsia="Times New Roman" w:hAnsi="Times New Roman" w:cs="Times New Roman"/>
      <w:position w:val="20"/>
      <w:sz w:val="28"/>
      <w:szCs w:val="28"/>
      <w:lang w:eastAsia="ar-SA"/>
    </w:rPr>
  </w:style>
</w:styles>
</file>

<file path=word/webSettings.xml><?xml version="1.0" encoding="utf-8"?>
<w:webSettings xmlns:r="http://schemas.openxmlformats.org/officeDocument/2006/relationships" xmlns:w="http://schemas.openxmlformats.org/wordprocessingml/2006/main">
  <w:divs>
    <w:div w:id="553468032">
      <w:bodyDiv w:val="1"/>
      <w:marLeft w:val="0"/>
      <w:marRight w:val="0"/>
      <w:marTop w:val="0"/>
      <w:marBottom w:val="0"/>
      <w:divBdr>
        <w:top w:val="none" w:sz="0" w:space="0" w:color="auto"/>
        <w:left w:val="none" w:sz="0" w:space="0" w:color="auto"/>
        <w:bottom w:val="none" w:sz="0" w:space="0" w:color="auto"/>
        <w:right w:val="none" w:sz="0" w:space="0" w:color="auto"/>
      </w:divBdr>
    </w:div>
    <w:div w:id="945620962">
      <w:bodyDiv w:val="1"/>
      <w:marLeft w:val="0"/>
      <w:marRight w:val="0"/>
      <w:marTop w:val="0"/>
      <w:marBottom w:val="0"/>
      <w:divBdr>
        <w:top w:val="none" w:sz="0" w:space="0" w:color="auto"/>
        <w:left w:val="none" w:sz="0" w:space="0" w:color="auto"/>
        <w:bottom w:val="none" w:sz="0" w:space="0" w:color="auto"/>
        <w:right w:val="none" w:sz="0" w:space="0" w:color="auto"/>
      </w:divBdr>
    </w:div>
    <w:div w:id="10980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_fkp@mail.ru" TargetMode="External"/><Relationship Id="rId13" Type="http://schemas.openxmlformats.org/officeDocument/2006/relationships/hyperlink" Target="http://www.papajurist.ru/passport/zamena-pasporta-pri-smene-familii/" TargetMode="External"/><Relationship Id="rId18" Type="http://schemas.openxmlformats.org/officeDocument/2006/relationships/hyperlink" Target="http://www.uslugi.samregion.ru" TargetMode="External"/><Relationship Id="rId26" Type="http://schemas.openxmlformats.org/officeDocument/2006/relationships/hyperlink" Target="http://www.pgu.samregion.ru" TargetMode="External"/><Relationship Id="rId3" Type="http://schemas.openxmlformats.org/officeDocument/2006/relationships/settings" Target="settings.xml"/><Relationship Id="rId21" Type="http://schemas.openxmlformats.org/officeDocument/2006/relationships/hyperlink" Target="mailto:e-mailmfc-poh-r@mail.r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pgu.samregion.ru"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DD7F78A033328B6D5F7B0640BE9B3B12F54FE231AD832894C17F8BA678G0Y8M"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amanak.adm@mail.ru" TargetMode="External"/><Relationship Id="rId29" Type="http://schemas.openxmlformats.org/officeDocument/2006/relationships/hyperlink" Target="mailto:amanak.adm@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pajurist.ru/passport/trebovaniya-k-fotografii-na-pasport/" TargetMode="External"/><Relationship Id="rId24" Type="http://schemas.openxmlformats.org/officeDocument/2006/relationships/hyperlink" Target="consultantplus://offline/ref=DD7F78A033328B6D5F7B0640BE9B3B12F54FE231AD832894C17F8BA678G0Y8M" TargetMode="External"/><Relationship Id="rId32"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pravo.gov.ru" TargetMode="External"/><Relationship Id="rId28" Type="http://schemas.openxmlformats.org/officeDocument/2006/relationships/hyperlink" Target="http://star-amanak.ru" TargetMode="External"/><Relationship Id="rId10" Type="http://schemas.openxmlformats.org/officeDocument/2006/relationships/hyperlink" Target="http://www.papajurist.ru/pension-system/oformleniye-snils/" TargetMode="External"/><Relationship Id="rId19" Type="http://schemas.openxmlformats.org/officeDocument/2006/relationships/hyperlink" Target="http://stsr-amanak.ru" TargetMode="External"/><Relationship Id="rId31" Type="http://schemas.openxmlformats.org/officeDocument/2006/relationships/hyperlink" Target="http://mfc63.samregio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apajurist.ru/passport/zamena-vnutrennego-pasporta-po-vozrastu/" TargetMode="External"/><Relationship Id="rId22" Type="http://schemas.openxmlformats.org/officeDocument/2006/relationships/hyperlink" Target="http://mfc63.samregion.ru" TargetMode="External"/><Relationship Id="rId27" Type="http://schemas.openxmlformats.org/officeDocument/2006/relationships/hyperlink" Target="http://www.uslugi.samregion.ru" TargetMode="External"/><Relationship Id="rId30" Type="http://schemas.openxmlformats.org/officeDocument/2006/relationships/hyperlink" Target="mailto:e-mailmfc-poh-r@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45</Pages>
  <Words>26764</Words>
  <Characters>152557</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178964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14</cp:revision>
  <cp:lastPrinted>2018-05-11T05:37:00Z</cp:lastPrinted>
  <dcterms:created xsi:type="dcterms:W3CDTF">2018-04-17T06:09:00Z</dcterms:created>
  <dcterms:modified xsi:type="dcterms:W3CDTF">2018-05-25T04:36:00Z</dcterms:modified>
</cp:coreProperties>
</file>